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2E" w:rsidRDefault="00C4702E" w:rsidP="00C4702E">
      <w:pPr>
        <w:pStyle w:val="Style1"/>
        <w:ind w:left="0"/>
        <w:jc w:val="center"/>
        <w:outlineLvl w:val="0"/>
      </w:pPr>
      <w:bookmarkStart w:id="0" w:name="_Toc254955038"/>
      <w:bookmarkStart w:id="1" w:name="_GoBack"/>
      <w:bookmarkEnd w:id="1"/>
      <w:r>
        <w:t>CHAPTER 30</w:t>
      </w:r>
      <w:bookmarkEnd w:id="0"/>
    </w:p>
    <w:p w:rsidR="00C4702E" w:rsidRPr="00476F60" w:rsidRDefault="00C4702E" w:rsidP="00C4702E">
      <w:pPr>
        <w:jc w:val="center"/>
        <w:rPr>
          <w:b/>
        </w:rPr>
      </w:pPr>
      <w:r w:rsidRPr="00476F60">
        <w:rPr>
          <w:b/>
        </w:rPr>
        <w:t>ORGANIZATION</w:t>
      </w:r>
    </w:p>
    <w:p w:rsidR="00C4702E" w:rsidRDefault="008A55A2" w:rsidP="00C4702E">
      <w:pPr>
        <w:pStyle w:val="Level1-11"/>
      </w:pPr>
      <w:r>
        <w:fldChar w:fldCharType="begin"/>
      </w:r>
      <w:r w:rsidR="00C4702E">
        <w:instrText xml:space="preserve"> XE "</w:instrText>
      </w:r>
      <w:r w:rsidR="00C4702E" w:rsidRPr="00E767D1">
        <w:rPr>
          <w:b w:val="0"/>
        </w:rPr>
        <w:instrText>CHAPTER 30 – ORGANIZATION</w:instrText>
      </w:r>
      <w:r w:rsidR="00C4702E">
        <w:rPr>
          <w:b w:val="0"/>
        </w:rPr>
        <w:instrText>"</w:instrText>
      </w:r>
      <w:r w:rsidR="00C4702E">
        <w:instrText xml:space="preserve"> </w:instrText>
      </w:r>
      <w:r>
        <w:fldChar w:fldCharType="end"/>
      </w:r>
      <w:bookmarkStart w:id="2" w:name="_Toc82387757"/>
      <w:bookmarkStart w:id="3" w:name="_Toc83168204"/>
      <w:bookmarkStart w:id="4" w:name="_Toc87255506"/>
      <w:bookmarkStart w:id="5" w:name="_Toc87259095"/>
      <w:bookmarkStart w:id="6" w:name="_Toc98137310"/>
    </w:p>
    <w:p w:rsidR="00C4702E" w:rsidRDefault="00C4702E" w:rsidP="00C4702E">
      <w:pPr>
        <w:pStyle w:val="Level1-11"/>
        <w:outlineLvl w:val="1"/>
      </w:pPr>
      <w:bookmarkStart w:id="7" w:name="_Toc254955039"/>
      <w:r>
        <w:t>National Multi-Agency Coordinating Group (NMAC</w:t>
      </w:r>
      <w:r w:rsidR="008A55A2">
        <w:fldChar w:fldCharType="begin"/>
      </w:r>
      <w:r>
        <w:instrText xml:space="preserve"> XE "NMAC" </w:instrText>
      </w:r>
      <w:r w:rsidR="008A55A2">
        <w:fldChar w:fldCharType="end"/>
      </w:r>
      <w:r>
        <w:t>) Organization</w:t>
      </w:r>
      <w:bookmarkEnd w:id="2"/>
      <w:bookmarkEnd w:id="3"/>
      <w:bookmarkEnd w:id="4"/>
      <w:bookmarkEnd w:id="5"/>
      <w:bookmarkEnd w:id="6"/>
      <w:bookmarkEnd w:id="7"/>
    </w:p>
    <w:p w:rsidR="00C4702E" w:rsidRDefault="00C4702E" w:rsidP="00C4702E">
      <w:pPr>
        <w:jc w:val="both"/>
      </w:pPr>
      <w:r>
        <w:t xml:space="preserve">During National Preparedness Levels 4 and 5, the National Multi-Agency Coordinating Group (NMAC) is activated and twice daily briefings are conducted to establish national priorities and provide national leadership and direction to </w:t>
      </w:r>
      <w:proofErr w:type="spellStart"/>
      <w:r>
        <w:t>wildland</w:t>
      </w:r>
      <w:proofErr w:type="spellEnd"/>
      <w:r>
        <w:t xml:space="preserve"> fire activities.</w:t>
      </w:r>
    </w:p>
    <w:p w:rsidR="00C4702E" w:rsidRDefault="00C4702E" w:rsidP="00C4702E">
      <w:pPr>
        <w:suppressLineNumber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23"/>
        <w:gridCol w:w="1223"/>
        <w:gridCol w:w="1223"/>
        <w:gridCol w:w="1223"/>
        <w:gridCol w:w="1223"/>
        <w:gridCol w:w="1224"/>
      </w:tblGrid>
      <w:tr w:rsidR="00C4702E" w:rsidTr="00A71F33">
        <w:tc>
          <w:tcPr>
            <w:tcW w:w="1223" w:type="dxa"/>
          </w:tcPr>
          <w:p w:rsidR="00C4702E" w:rsidRPr="003A1B4E" w:rsidRDefault="00C4702E" w:rsidP="00A71F33">
            <w:pPr>
              <w:jc w:val="center"/>
              <w:rPr>
                <w:sz w:val="22"/>
                <w:szCs w:val="22"/>
              </w:rPr>
            </w:pPr>
          </w:p>
          <w:p w:rsidR="00C4702E" w:rsidRPr="003A1B4E" w:rsidRDefault="00C4702E" w:rsidP="00A71F33">
            <w:pPr>
              <w:jc w:val="center"/>
              <w:rPr>
                <w:sz w:val="22"/>
                <w:szCs w:val="22"/>
              </w:rPr>
            </w:pPr>
            <w:r w:rsidRPr="003A1B4E">
              <w:rPr>
                <w:sz w:val="22"/>
                <w:szCs w:val="22"/>
              </w:rPr>
              <w:t>John Glenn BLM</w:t>
            </w:r>
          </w:p>
          <w:p w:rsidR="00C4702E" w:rsidRPr="003A1B4E" w:rsidRDefault="00C4702E" w:rsidP="00A71F33">
            <w:pPr>
              <w:jc w:val="center"/>
              <w:rPr>
                <w:sz w:val="22"/>
                <w:szCs w:val="22"/>
              </w:rPr>
            </w:pPr>
          </w:p>
        </w:tc>
        <w:tc>
          <w:tcPr>
            <w:tcW w:w="1223" w:type="dxa"/>
          </w:tcPr>
          <w:p w:rsidR="00C4702E" w:rsidRPr="003A1B4E" w:rsidRDefault="00C4702E" w:rsidP="00A71F33">
            <w:pPr>
              <w:jc w:val="center"/>
              <w:rPr>
                <w:sz w:val="22"/>
                <w:szCs w:val="22"/>
              </w:rPr>
            </w:pPr>
          </w:p>
          <w:p w:rsidR="00C4702E" w:rsidRPr="003A1B4E" w:rsidRDefault="00C4702E" w:rsidP="00A71F33">
            <w:pPr>
              <w:jc w:val="center"/>
              <w:rPr>
                <w:sz w:val="22"/>
                <w:szCs w:val="22"/>
              </w:rPr>
            </w:pPr>
            <w:r w:rsidRPr="003A1B4E">
              <w:rPr>
                <w:sz w:val="22"/>
                <w:szCs w:val="22"/>
              </w:rPr>
              <w:t>Lyle Carlile</w:t>
            </w:r>
          </w:p>
          <w:p w:rsidR="00C4702E" w:rsidRPr="003A1B4E" w:rsidRDefault="00C4702E" w:rsidP="00A71F33">
            <w:pPr>
              <w:jc w:val="center"/>
              <w:rPr>
                <w:sz w:val="22"/>
                <w:szCs w:val="22"/>
              </w:rPr>
            </w:pPr>
            <w:r w:rsidRPr="003A1B4E">
              <w:rPr>
                <w:sz w:val="22"/>
                <w:szCs w:val="22"/>
              </w:rPr>
              <w:t>BIA</w:t>
            </w:r>
          </w:p>
        </w:tc>
        <w:tc>
          <w:tcPr>
            <w:tcW w:w="1223" w:type="dxa"/>
          </w:tcPr>
          <w:p w:rsidR="00C4702E" w:rsidRPr="003A1B4E" w:rsidRDefault="00C4702E" w:rsidP="00A71F33">
            <w:pPr>
              <w:jc w:val="center"/>
              <w:rPr>
                <w:sz w:val="22"/>
                <w:szCs w:val="22"/>
              </w:rPr>
            </w:pPr>
          </w:p>
          <w:p w:rsidR="00C4702E" w:rsidRPr="003A1B4E" w:rsidRDefault="00C4702E" w:rsidP="00A71F33">
            <w:pPr>
              <w:jc w:val="center"/>
              <w:rPr>
                <w:sz w:val="22"/>
                <w:szCs w:val="22"/>
              </w:rPr>
            </w:pPr>
            <w:r w:rsidRPr="003A1B4E">
              <w:rPr>
                <w:sz w:val="22"/>
                <w:szCs w:val="22"/>
              </w:rPr>
              <w:t>Karyn Wood</w:t>
            </w:r>
          </w:p>
          <w:p w:rsidR="00C4702E" w:rsidRPr="003A1B4E" w:rsidRDefault="00C4702E" w:rsidP="00A71F33">
            <w:pPr>
              <w:jc w:val="center"/>
              <w:rPr>
                <w:sz w:val="22"/>
                <w:szCs w:val="22"/>
              </w:rPr>
            </w:pPr>
            <w:r w:rsidRPr="003A1B4E">
              <w:rPr>
                <w:sz w:val="22"/>
                <w:szCs w:val="22"/>
              </w:rPr>
              <w:t>FS</w:t>
            </w:r>
          </w:p>
        </w:tc>
        <w:tc>
          <w:tcPr>
            <w:tcW w:w="1223" w:type="dxa"/>
          </w:tcPr>
          <w:p w:rsidR="00C4702E" w:rsidRPr="003A1B4E" w:rsidRDefault="00C4702E" w:rsidP="00A71F33">
            <w:pPr>
              <w:jc w:val="center"/>
              <w:rPr>
                <w:sz w:val="22"/>
                <w:szCs w:val="22"/>
              </w:rPr>
            </w:pPr>
          </w:p>
          <w:p w:rsidR="00870916" w:rsidRDefault="00870916" w:rsidP="00A71F33">
            <w:pPr>
              <w:jc w:val="center"/>
              <w:rPr>
                <w:ins w:id="8" w:author="dwamack" w:date="2012-01-23T09:29:00Z"/>
                <w:sz w:val="22"/>
                <w:szCs w:val="22"/>
              </w:rPr>
            </w:pPr>
            <w:r>
              <w:rPr>
                <w:sz w:val="22"/>
                <w:szCs w:val="22"/>
              </w:rPr>
              <w:t xml:space="preserve">Bill </w:t>
            </w:r>
          </w:p>
          <w:p w:rsidR="00C4702E" w:rsidRPr="003A1B4E" w:rsidRDefault="00870916" w:rsidP="00A71F33">
            <w:pPr>
              <w:jc w:val="center"/>
              <w:rPr>
                <w:sz w:val="22"/>
                <w:szCs w:val="22"/>
              </w:rPr>
            </w:pPr>
            <w:proofErr w:type="spellStart"/>
            <w:r>
              <w:rPr>
                <w:sz w:val="22"/>
                <w:szCs w:val="22"/>
              </w:rPr>
              <w:t>Kaage</w:t>
            </w:r>
            <w:proofErr w:type="spellEnd"/>
            <w:r w:rsidR="00C4702E" w:rsidRPr="003A1B4E">
              <w:rPr>
                <w:sz w:val="22"/>
                <w:szCs w:val="22"/>
              </w:rPr>
              <w:t xml:space="preserve">     NPS</w:t>
            </w:r>
          </w:p>
        </w:tc>
        <w:tc>
          <w:tcPr>
            <w:tcW w:w="1223" w:type="dxa"/>
          </w:tcPr>
          <w:p w:rsidR="00C4702E" w:rsidRPr="003A1B4E" w:rsidRDefault="00C4702E" w:rsidP="00A71F33">
            <w:pPr>
              <w:jc w:val="center"/>
              <w:rPr>
                <w:sz w:val="22"/>
                <w:szCs w:val="22"/>
              </w:rPr>
            </w:pPr>
          </w:p>
          <w:p w:rsidR="00870916" w:rsidRDefault="00ED191A" w:rsidP="00A71F33">
            <w:pPr>
              <w:jc w:val="center"/>
              <w:rPr>
                <w:ins w:id="9" w:author="dwamack" w:date="2012-01-23T09:29:00Z"/>
                <w:sz w:val="22"/>
                <w:szCs w:val="22"/>
              </w:rPr>
            </w:pPr>
            <w:r>
              <w:rPr>
                <w:sz w:val="22"/>
                <w:szCs w:val="22"/>
              </w:rPr>
              <w:t xml:space="preserve">John </w:t>
            </w:r>
          </w:p>
          <w:p w:rsidR="00C4702E" w:rsidRPr="003A1B4E" w:rsidRDefault="00ED191A" w:rsidP="00A71F33">
            <w:pPr>
              <w:jc w:val="center"/>
              <w:rPr>
                <w:sz w:val="22"/>
                <w:szCs w:val="22"/>
              </w:rPr>
            </w:pPr>
            <w:r>
              <w:rPr>
                <w:sz w:val="22"/>
                <w:szCs w:val="22"/>
              </w:rPr>
              <w:t>Segar</w:t>
            </w:r>
          </w:p>
          <w:p w:rsidR="00C4702E" w:rsidRPr="003A1B4E" w:rsidRDefault="00C4702E" w:rsidP="00A71F33">
            <w:pPr>
              <w:jc w:val="center"/>
              <w:rPr>
                <w:sz w:val="22"/>
                <w:szCs w:val="22"/>
              </w:rPr>
            </w:pPr>
            <w:r w:rsidRPr="003A1B4E">
              <w:rPr>
                <w:sz w:val="22"/>
                <w:szCs w:val="22"/>
              </w:rPr>
              <w:t>FWS</w:t>
            </w:r>
          </w:p>
        </w:tc>
        <w:tc>
          <w:tcPr>
            <w:tcW w:w="1223" w:type="dxa"/>
          </w:tcPr>
          <w:p w:rsidR="00C4702E" w:rsidRPr="003A1B4E" w:rsidRDefault="00C4702E" w:rsidP="00A71F33">
            <w:pPr>
              <w:jc w:val="center"/>
              <w:rPr>
                <w:sz w:val="22"/>
                <w:szCs w:val="22"/>
              </w:rPr>
            </w:pPr>
          </w:p>
          <w:p w:rsidR="00C4702E" w:rsidRPr="003A1B4E" w:rsidRDefault="00C4702E" w:rsidP="00A71F33">
            <w:pPr>
              <w:jc w:val="center"/>
              <w:rPr>
                <w:sz w:val="22"/>
                <w:szCs w:val="22"/>
              </w:rPr>
            </w:pPr>
            <w:r w:rsidRPr="003A1B4E">
              <w:rPr>
                <w:sz w:val="22"/>
                <w:szCs w:val="22"/>
              </w:rPr>
              <w:t xml:space="preserve">Dan </w:t>
            </w:r>
          </w:p>
          <w:p w:rsidR="00C4702E" w:rsidRPr="003A1B4E" w:rsidRDefault="00C4702E" w:rsidP="00A71F33">
            <w:pPr>
              <w:jc w:val="center"/>
              <w:rPr>
                <w:sz w:val="22"/>
                <w:szCs w:val="22"/>
              </w:rPr>
            </w:pPr>
            <w:r w:rsidRPr="003A1B4E">
              <w:rPr>
                <w:sz w:val="22"/>
                <w:szCs w:val="22"/>
              </w:rPr>
              <w:t>Smith</w:t>
            </w:r>
          </w:p>
          <w:p w:rsidR="00C4702E" w:rsidRPr="003A1B4E" w:rsidRDefault="00C4702E" w:rsidP="00A71F33">
            <w:pPr>
              <w:jc w:val="center"/>
              <w:rPr>
                <w:sz w:val="22"/>
                <w:szCs w:val="22"/>
              </w:rPr>
            </w:pPr>
            <w:r w:rsidRPr="003A1B4E">
              <w:rPr>
                <w:sz w:val="22"/>
                <w:szCs w:val="22"/>
              </w:rPr>
              <w:t>NASF</w:t>
            </w:r>
          </w:p>
        </w:tc>
        <w:tc>
          <w:tcPr>
            <w:tcW w:w="1224" w:type="dxa"/>
          </w:tcPr>
          <w:p w:rsidR="00C4702E" w:rsidRPr="003A1B4E" w:rsidRDefault="00C4702E" w:rsidP="00A71F33">
            <w:pPr>
              <w:jc w:val="center"/>
              <w:rPr>
                <w:sz w:val="22"/>
                <w:szCs w:val="22"/>
              </w:rPr>
            </w:pPr>
          </w:p>
          <w:p w:rsidR="00C4702E" w:rsidRPr="003A1B4E" w:rsidRDefault="00C4702E" w:rsidP="00A71F33">
            <w:pPr>
              <w:jc w:val="center"/>
              <w:rPr>
                <w:sz w:val="22"/>
                <w:szCs w:val="22"/>
              </w:rPr>
            </w:pPr>
            <w:proofErr w:type="spellStart"/>
            <w:r>
              <w:rPr>
                <w:sz w:val="22"/>
                <w:szCs w:val="22"/>
              </w:rPr>
              <w:t>Aitor</w:t>
            </w:r>
            <w:proofErr w:type="spellEnd"/>
            <w:r>
              <w:rPr>
                <w:sz w:val="22"/>
                <w:szCs w:val="22"/>
              </w:rPr>
              <w:t xml:space="preserve"> Bidaburu</w:t>
            </w:r>
            <w:r w:rsidRPr="003A1B4E">
              <w:rPr>
                <w:sz w:val="22"/>
                <w:szCs w:val="22"/>
              </w:rPr>
              <w:t xml:space="preserve"> FEMA</w:t>
            </w:r>
          </w:p>
        </w:tc>
      </w:tr>
    </w:tbl>
    <w:p w:rsidR="00C4702E" w:rsidRDefault="008C10C7" w:rsidP="00C4702E">
      <w:pPr>
        <w:suppressLineNumbers/>
      </w:pPr>
      <w:r>
        <w:rPr>
          <w:noProof/>
        </w:rPr>
        <w:pict>
          <v:line id="_x0000_s1640" style="position:absolute;flip:x;z-index:251661312;mso-position-horizontal-relative:text;mso-position-vertical-relative:text" from="207pt,2.35pt" to="207pt,52.6pt"/>
        </w:pict>
      </w:r>
      <w:r>
        <w:rPr>
          <w:noProof/>
        </w:rPr>
        <w:pict>
          <v:line id="_x0000_s1639" style="position:absolute;flip:y;z-index:251660288;mso-position-horizontal-relative:text;mso-position-vertical-relative:text" from="396pt,2.35pt" to="396pt,20.35pt"/>
        </w:pict>
      </w:r>
      <w:r>
        <w:rPr>
          <w:noProof/>
        </w:rPr>
        <w:pict>
          <v:line id="_x0000_s1638" style="position:absolute;flip:y;z-index:251659264;mso-position-horizontal-relative:text;mso-position-vertical-relative:text" from="333pt,2.35pt" to="333pt,20.35pt"/>
        </w:pict>
      </w:r>
      <w:r>
        <w:rPr>
          <w:noProof/>
        </w:rPr>
        <w:pict>
          <v:line id="_x0000_s1636" style="position:absolute;flip:y;z-index:251657216;mso-position-horizontal-relative:text;mso-position-vertical-relative:text" from="153pt,2.35pt" to="153pt,20.35pt"/>
        </w:pict>
      </w:r>
      <w:r>
        <w:rPr>
          <w:noProof/>
        </w:rPr>
        <w:pict>
          <v:line id="_x0000_s1635" style="position:absolute;flip:y;z-index:251656192;mso-position-horizontal-relative:text;mso-position-vertical-relative:text" from="90pt,2.35pt" to="90pt,20.35pt"/>
        </w:pict>
      </w:r>
      <w:r>
        <w:rPr>
          <w:noProof/>
        </w:rPr>
        <w:pict>
          <v:line id="_x0000_s1634" style="position:absolute;flip:y;z-index:251655168;mso-position-horizontal-relative:text;mso-position-vertical-relative:text" from="36pt,2.35pt" to="36pt,20.35pt"/>
        </w:pict>
      </w:r>
      <w:r>
        <w:rPr>
          <w:noProof/>
        </w:rPr>
        <w:pict>
          <v:line id="_x0000_s1637" style="position:absolute;flip:y;z-index:251658240;mso-position-horizontal-relative:text;mso-position-vertical-relative:text" from="270pt,2.35pt" to="270pt,20.35pt"/>
        </w:pict>
      </w:r>
    </w:p>
    <w:p w:rsidR="00C4702E" w:rsidRDefault="008C10C7" w:rsidP="00C4702E">
      <w:pPr>
        <w:suppressLineNumbers/>
        <w:tabs>
          <w:tab w:val="center" w:pos="4320"/>
          <w:tab w:val="left" w:pos="7950"/>
        </w:tabs>
      </w:pPr>
      <w:r>
        <w:rPr>
          <w:noProof/>
        </w:rPr>
        <w:pict>
          <v:line id="_x0000_s1633" style="position:absolute;z-index:251654144" from="36pt,6.55pt" to="396pt,6.55pt"/>
        </w:pict>
      </w:r>
      <w:r w:rsidR="00C4702E">
        <w:tab/>
      </w:r>
      <w:r>
        <w:rPr>
          <w:noProof/>
        </w:rPr>
        <w:pict>
          <v:line id="_x0000_s1632" style="position:absolute;z-index:251653120;mso-position-horizontal-relative:text;mso-position-vertical-relative:text" from="17.1pt,4.8pt" to="17.1pt,4.8pt"/>
        </w:pict>
      </w:r>
    </w:p>
    <w:p w:rsidR="00C4702E" w:rsidRDefault="00C4702E" w:rsidP="00C4702E">
      <w:pPr>
        <w:suppressLineNumbers/>
      </w:pPr>
    </w:p>
    <w:p w:rsidR="00C4702E" w:rsidRDefault="00C4702E" w:rsidP="00C4702E">
      <w:pPr>
        <w:suppressLineNumbers/>
      </w:pP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tblGrid>
      <w:tr w:rsidR="00C4702E" w:rsidTr="00A71F33">
        <w:trPr>
          <w:trHeight w:val="1035"/>
        </w:trPr>
        <w:tc>
          <w:tcPr>
            <w:tcW w:w="4483" w:type="dxa"/>
          </w:tcPr>
          <w:p w:rsidR="00C4702E" w:rsidRPr="003A1B4E" w:rsidRDefault="008C10C7" w:rsidP="00A71F33">
            <w:pPr>
              <w:suppressLineNumbers/>
              <w:rPr>
                <w:sz w:val="20"/>
                <w:szCs w:val="20"/>
              </w:rPr>
            </w:pPr>
            <w:r>
              <w:rPr>
                <w:noProof/>
                <w:sz w:val="20"/>
                <w:szCs w:val="20"/>
              </w:rPr>
              <w:pict>
                <v:line id="_x0000_s1641" style="position:absolute;z-index:251662336" from="213.75pt,8pt" to="213.75pt,8pt"/>
              </w:pict>
            </w:r>
          </w:p>
          <w:p w:rsidR="00C4702E" w:rsidRPr="003A1B4E" w:rsidRDefault="00C4702E" w:rsidP="00A71F33">
            <w:pPr>
              <w:suppressLineNumbers/>
              <w:jc w:val="center"/>
              <w:rPr>
                <w:sz w:val="22"/>
                <w:szCs w:val="22"/>
              </w:rPr>
            </w:pPr>
            <w:r w:rsidRPr="003A1B4E">
              <w:rPr>
                <w:sz w:val="22"/>
                <w:szCs w:val="22"/>
              </w:rPr>
              <w:t>Kim Christensen</w:t>
            </w:r>
          </w:p>
          <w:p w:rsidR="00C4702E" w:rsidRPr="003A1B4E" w:rsidRDefault="00C4702E" w:rsidP="00A71F33">
            <w:pPr>
              <w:suppressLineNumbers/>
              <w:jc w:val="center"/>
              <w:rPr>
                <w:sz w:val="22"/>
                <w:szCs w:val="22"/>
              </w:rPr>
            </w:pPr>
            <w:r w:rsidRPr="003A1B4E">
              <w:rPr>
                <w:sz w:val="22"/>
                <w:szCs w:val="22"/>
              </w:rPr>
              <w:t>NMAC Group Coordinator</w:t>
            </w:r>
          </w:p>
          <w:p w:rsidR="00C4702E" w:rsidRPr="003A1B4E" w:rsidRDefault="00C4702E" w:rsidP="00A71F33">
            <w:pPr>
              <w:suppressLineNumbers/>
              <w:jc w:val="center"/>
              <w:rPr>
                <w:sz w:val="20"/>
                <w:szCs w:val="20"/>
              </w:rPr>
            </w:pPr>
          </w:p>
        </w:tc>
      </w:tr>
    </w:tbl>
    <w:p w:rsidR="00C4702E" w:rsidRDefault="008C10C7" w:rsidP="00C4702E">
      <w:pPr>
        <w:suppressLineNumbers/>
        <w:jc w:val="center"/>
      </w:pPr>
      <w:r>
        <w:rPr>
          <w:noProof/>
        </w:rPr>
        <w:pict>
          <v:line id="_x0000_s1642" style="position:absolute;left:0;text-align:left;z-index:251663360;mso-position-horizontal-relative:text;mso-position-vertical-relative:text" from="207pt,0" to="207pt,41.8pt"/>
        </w:pict>
      </w:r>
    </w:p>
    <w:p w:rsidR="00C4702E" w:rsidRDefault="00C4702E" w:rsidP="00C4702E">
      <w:pPr>
        <w:suppressLineNumbers/>
        <w:jc w:val="center"/>
      </w:pPr>
    </w:p>
    <w:p w:rsidR="00C4702E" w:rsidRDefault="00C4702E" w:rsidP="00C4702E">
      <w:pPr>
        <w:suppressLineNumbers/>
        <w:jc w:val="center"/>
      </w:pP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tblGrid>
      <w:tr w:rsidR="00C4702E" w:rsidTr="00A71F33">
        <w:tc>
          <w:tcPr>
            <w:tcW w:w="4586" w:type="dxa"/>
          </w:tcPr>
          <w:p w:rsidR="00C4702E" w:rsidRPr="003A1B4E" w:rsidRDefault="00C4702E" w:rsidP="00A71F33">
            <w:pPr>
              <w:suppressLineNumbers/>
              <w:rPr>
                <w:sz w:val="20"/>
                <w:szCs w:val="20"/>
              </w:rPr>
            </w:pPr>
          </w:p>
          <w:p w:rsidR="00C4702E" w:rsidRPr="003A1B4E" w:rsidRDefault="00C4702E" w:rsidP="00A71F33">
            <w:pPr>
              <w:suppressLineNumbers/>
              <w:jc w:val="center"/>
              <w:rPr>
                <w:sz w:val="22"/>
                <w:szCs w:val="22"/>
              </w:rPr>
            </w:pPr>
            <w:r w:rsidRPr="003A1B4E">
              <w:rPr>
                <w:sz w:val="22"/>
                <w:szCs w:val="22"/>
              </w:rPr>
              <w:t>National Interagency</w:t>
            </w:r>
          </w:p>
          <w:p w:rsidR="00C4702E" w:rsidRPr="003A1B4E" w:rsidRDefault="00C4702E" w:rsidP="00A71F33">
            <w:pPr>
              <w:suppressLineNumbers/>
              <w:jc w:val="center"/>
              <w:rPr>
                <w:sz w:val="22"/>
                <w:szCs w:val="22"/>
              </w:rPr>
            </w:pPr>
            <w:smartTag w:uri="urn:schemas-microsoft-com:office:smarttags" w:element="place">
              <w:smartTag w:uri="urn:schemas-microsoft-com:office:smarttags" w:element="PlaceName">
                <w:r w:rsidRPr="003A1B4E">
                  <w:rPr>
                    <w:sz w:val="22"/>
                    <w:szCs w:val="22"/>
                  </w:rPr>
                  <w:t>Coordination</w:t>
                </w:r>
              </w:smartTag>
              <w:r w:rsidRPr="003A1B4E">
                <w:rPr>
                  <w:sz w:val="22"/>
                  <w:szCs w:val="22"/>
                </w:rPr>
                <w:t xml:space="preserve">  </w:t>
              </w:r>
              <w:smartTag w:uri="urn:schemas-microsoft-com:office:smarttags" w:element="PlaceType">
                <w:r w:rsidRPr="003A1B4E">
                  <w:rPr>
                    <w:sz w:val="22"/>
                    <w:szCs w:val="22"/>
                  </w:rPr>
                  <w:t>Center</w:t>
                </w:r>
              </w:smartTag>
            </w:smartTag>
          </w:p>
          <w:p w:rsidR="00C4702E" w:rsidRPr="003A1B4E" w:rsidRDefault="00C4702E" w:rsidP="00A71F33">
            <w:pPr>
              <w:suppressLineNumbers/>
              <w:jc w:val="center"/>
              <w:rPr>
                <w:sz w:val="20"/>
                <w:szCs w:val="20"/>
              </w:rPr>
            </w:pPr>
          </w:p>
        </w:tc>
      </w:tr>
    </w:tbl>
    <w:p w:rsidR="00C4702E" w:rsidRDefault="00C4702E" w:rsidP="00C4702E">
      <w:pPr>
        <w:suppressLineNumbers/>
        <w:jc w:val="both"/>
      </w:pPr>
    </w:p>
    <w:p w:rsidR="00C4702E" w:rsidRDefault="00C4702E" w:rsidP="00C4702E">
      <w:pPr>
        <w:pStyle w:val="Level2-111"/>
        <w:ind w:left="0"/>
        <w:outlineLvl w:val="2"/>
      </w:pPr>
      <w:bookmarkStart w:id="10" w:name="_Toc254955040"/>
      <w:r>
        <w:t>NIFC Directors’ Delegations</w:t>
      </w:r>
      <w:bookmarkEnd w:id="10"/>
      <w:r w:rsidR="008A55A2">
        <w:fldChar w:fldCharType="begin"/>
      </w:r>
      <w:r>
        <w:instrText xml:space="preserve"> XE "NIFC Directors’ Delegations" </w:instrText>
      </w:r>
      <w:r w:rsidR="008A55A2">
        <w:fldChar w:fldCharType="end"/>
      </w:r>
    </w:p>
    <w:p w:rsidR="00C4702E" w:rsidRDefault="00C4702E" w:rsidP="00C4702E">
      <w:pPr>
        <w:pStyle w:val="StyleJustifiedLeft050-Under111"/>
        <w:ind w:left="0"/>
      </w:pPr>
      <w:r>
        <w:t>The FS, BLM, BIA, NPS, FWS, NASF, and FEMA</w:t>
      </w:r>
      <w:r w:rsidR="008A55A2">
        <w:fldChar w:fldCharType="begin"/>
      </w:r>
      <w:r>
        <w:instrText xml:space="preserve"> XE "FEMA" </w:instrText>
      </w:r>
      <w:r w:rsidR="008A55A2">
        <w:fldChar w:fldCharType="end"/>
      </w:r>
      <w:r>
        <w:t xml:space="preserve"> Directors at NIFC have written delegated authority from their respective agency heads to:</w:t>
      </w:r>
    </w:p>
    <w:p w:rsidR="00C4702E" w:rsidRDefault="00C4702E" w:rsidP="00C4702E">
      <w:pPr>
        <w:pStyle w:val="StyleJustifiedLeft050-Under111"/>
      </w:pPr>
    </w:p>
    <w:p w:rsidR="00C4702E" w:rsidRPr="00ED3781" w:rsidRDefault="00C4702E" w:rsidP="00C4702E">
      <w:pPr>
        <w:jc w:val="both"/>
      </w:pPr>
      <w:r>
        <w:t xml:space="preserve">Represent their agency on all matters related to </w:t>
      </w:r>
      <w:proofErr w:type="spellStart"/>
      <w:r>
        <w:t>wildland</w:t>
      </w:r>
      <w:proofErr w:type="spellEnd"/>
      <w:r>
        <w:t xml:space="preserve"> fire operations.  This includes membership on the NMAC, determining national priorities, and allocating/reallocating incident resources.</w:t>
      </w:r>
    </w:p>
    <w:p w:rsidR="00C4702E" w:rsidRDefault="00C4702E" w:rsidP="00C4702E">
      <w:pPr>
        <w:pStyle w:val="Level2-111"/>
        <w:ind w:left="0"/>
        <w:jc w:val="both"/>
      </w:pPr>
      <w:bookmarkStart w:id="11" w:name="_Toc82387758"/>
      <w:bookmarkStart w:id="12" w:name="_Toc83168205"/>
      <w:bookmarkStart w:id="13" w:name="_Toc87255507"/>
      <w:bookmarkStart w:id="14" w:name="_Toc87259096"/>
      <w:bookmarkStart w:id="15" w:name="_Toc98137311"/>
    </w:p>
    <w:bookmarkEnd w:id="11"/>
    <w:bookmarkEnd w:id="12"/>
    <w:bookmarkEnd w:id="13"/>
    <w:bookmarkEnd w:id="14"/>
    <w:bookmarkEnd w:id="15"/>
    <w:p w:rsidR="00C4702E" w:rsidRDefault="00C4702E" w:rsidP="00C4702E">
      <w:pPr>
        <w:pStyle w:val="Level1-11"/>
      </w:pPr>
      <w:r>
        <w:t>Multi-Agency Coordinating Groups (MAC</w:t>
      </w:r>
      <w:r w:rsidR="008A55A2">
        <w:fldChar w:fldCharType="begin"/>
      </w:r>
      <w:r>
        <w:instrText xml:space="preserve"> XE "MAC" </w:instrText>
      </w:r>
      <w:r w:rsidR="008A55A2">
        <w:fldChar w:fldCharType="end"/>
      </w:r>
      <w:r>
        <w:t>) Organization</w:t>
      </w:r>
    </w:p>
    <w:p w:rsidR="00C4702E" w:rsidRDefault="00C4702E" w:rsidP="00C4702E">
      <w:pPr>
        <w:jc w:val="both"/>
      </w:pPr>
      <w:r>
        <w:t xml:space="preserve">Multi-Agency Coordinating Groups (MAC) at the National and Geographic Area level should be activated in accordance with Preparedness Levels found in the National or Geographic Area Mobilization Guides.  As the number and complexity of </w:t>
      </w:r>
      <w:proofErr w:type="spellStart"/>
      <w:r>
        <w:t>wildland</w:t>
      </w:r>
      <w:proofErr w:type="spellEnd"/>
      <w:r>
        <w:t xml:space="preserve"> fires increase, involvement and/or impact on agencies increase, and competition for resources increase, it becomes necessary to expand the normal coordination system to ensure efficient use of critical and National Resources</w:t>
      </w:r>
      <w:r w:rsidR="008A55A2">
        <w:fldChar w:fldCharType="begin"/>
      </w:r>
      <w:r>
        <w:instrText xml:space="preserve"> XE "National Resources" </w:instrText>
      </w:r>
      <w:r w:rsidR="008A55A2">
        <w:fldChar w:fldCharType="end"/>
      </w:r>
      <w:r>
        <w:t>.  There may be a need for Geographic Areas to activate their MAC Groups when the National Preparedness Level is at 5, enabling Geographic Area response to requests and direction from the NMAC</w:t>
      </w:r>
      <w:r w:rsidR="008A55A2">
        <w:fldChar w:fldCharType="begin"/>
      </w:r>
      <w:r>
        <w:instrText xml:space="preserve"> XE "NMAC" </w:instrText>
      </w:r>
      <w:r w:rsidR="008A55A2">
        <w:fldChar w:fldCharType="end"/>
      </w:r>
      <w:r>
        <w:t>.</w:t>
      </w:r>
    </w:p>
    <w:p w:rsidR="00C4702E" w:rsidRDefault="00C4702E" w:rsidP="00C4702E">
      <w:pPr>
        <w:jc w:val="both"/>
      </w:pPr>
    </w:p>
    <w:p w:rsidR="00226948" w:rsidRDefault="00226948" w:rsidP="00C4702E">
      <w:pPr>
        <w:jc w:val="both"/>
      </w:pPr>
    </w:p>
    <w:p w:rsidR="00226948" w:rsidRDefault="00226948" w:rsidP="00C4702E">
      <w:pPr>
        <w:jc w:val="both"/>
      </w:pPr>
    </w:p>
    <w:p w:rsidR="00226948" w:rsidRDefault="00226948" w:rsidP="00C4702E">
      <w:pPr>
        <w:jc w:val="both"/>
      </w:pPr>
    </w:p>
    <w:p w:rsidR="00C4702E" w:rsidRDefault="00C4702E" w:rsidP="00C4702E">
      <w:pPr>
        <w:pStyle w:val="StyleJustifiedLeft050-Under111"/>
        <w:ind w:left="0"/>
        <w:rPr>
          <w:u w:val="single"/>
        </w:rPr>
      </w:pPr>
      <w:r>
        <w:rPr>
          <w:u w:val="single"/>
        </w:rPr>
        <w:lastRenderedPageBreak/>
        <w:t>Responsibilities of the NMAC</w:t>
      </w:r>
    </w:p>
    <w:p w:rsidR="00D42B1B" w:rsidRDefault="00D42B1B" w:rsidP="00C4702E">
      <w:pPr>
        <w:pStyle w:val="StyleJustifiedLeft050-Under111"/>
        <w:ind w:left="0"/>
        <w:rPr>
          <w:u w:val="single"/>
        </w:rPr>
      </w:pPr>
    </w:p>
    <w:p w:rsidR="00C4702E" w:rsidRDefault="00C4702E" w:rsidP="00C4702E">
      <w:pPr>
        <w:pStyle w:val="StyleJustifiedLeft050-Under111"/>
        <w:numPr>
          <w:ilvl w:val="0"/>
          <w:numId w:val="5"/>
        </w:numPr>
        <w:jc w:val="left"/>
      </w:pPr>
      <w:r>
        <w:t>Determine and set National priorities.</w:t>
      </w:r>
    </w:p>
    <w:p w:rsidR="00C4702E" w:rsidRPr="003A7271" w:rsidRDefault="00C4702E" w:rsidP="00C4702E">
      <w:pPr>
        <w:numPr>
          <w:ilvl w:val="0"/>
          <w:numId w:val="5"/>
        </w:numPr>
        <w:jc w:val="both"/>
      </w:pPr>
      <w:r w:rsidRPr="00D219AC">
        <w:rPr>
          <w:color w:val="000000"/>
        </w:rPr>
        <w:t>Direct, control, allocate or realloc</w:t>
      </w:r>
      <w:r>
        <w:rPr>
          <w:color w:val="000000"/>
        </w:rPr>
        <w:t>ate resources among or between Geographic A</w:t>
      </w:r>
      <w:r w:rsidRPr="00D219AC">
        <w:rPr>
          <w:color w:val="000000"/>
        </w:rPr>
        <w:t>reas to</w:t>
      </w:r>
    </w:p>
    <w:p w:rsidR="00C4702E" w:rsidRDefault="00C4702E" w:rsidP="00C4702E">
      <w:pPr>
        <w:pStyle w:val="StyleJustifiedLeft050-Under111"/>
        <w:ind w:left="720"/>
        <w:jc w:val="left"/>
      </w:pPr>
      <w:proofErr w:type="gramStart"/>
      <w:r w:rsidRPr="00D219AC">
        <w:rPr>
          <w:color w:val="000000"/>
          <w:szCs w:val="24"/>
        </w:rPr>
        <w:t>meet</w:t>
      </w:r>
      <w:proofErr w:type="gramEnd"/>
      <w:r w:rsidRPr="00D219AC">
        <w:rPr>
          <w:color w:val="000000"/>
          <w:szCs w:val="24"/>
        </w:rPr>
        <w:t xml:space="preserve"> NMAC priorities</w:t>
      </w:r>
      <w:r w:rsidRPr="00D219AC">
        <w:rPr>
          <w:szCs w:val="24"/>
        </w:rPr>
        <w:t>.</w:t>
      </w:r>
    </w:p>
    <w:p w:rsidR="00C4702E" w:rsidRDefault="00C4702E" w:rsidP="00C4702E">
      <w:pPr>
        <w:pStyle w:val="StyleJustifiedLeft050-Under111"/>
        <w:numPr>
          <w:ilvl w:val="0"/>
          <w:numId w:val="5"/>
        </w:numPr>
      </w:pPr>
      <w:r>
        <w:t>Provide policy modification and direction for procedures, standards, and methods.</w:t>
      </w:r>
    </w:p>
    <w:p w:rsidR="00C4702E" w:rsidRDefault="00C4702E" w:rsidP="00C4702E">
      <w:pPr>
        <w:pStyle w:val="StyleJustifiedLeft050-Under111"/>
        <w:numPr>
          <w:ilvl w:val="0"/>
          <w:numId w:val="5"/>
        </w:numPr>
      </w:pPr>
      <w:r>
        <w:t>Coordinate information and situation assessments between agencies and publics.</w:t>
      </w:r>
    </w:p>
    <w:p w:rsidR="00C4702E" w:rsidRDefault="00C4702E" w:rsidP="00D42B1B">
      <w:pPr>
        <w:pStyle w:val="StyleJustifiedLeft050-Under111"/>
        <w:ind w:left="720"/>
      </w:pPr>
    </w:p>
    <w:p w:rsidR="00C4702E" w:rsidRDefault="00C4702E" w:rsidP="00C4702E">
      <w:pPr>
        <w:pStyle w:val="StyleJustifiedLeft050-Under111"/>
        <w:ind w:left="0"/>
        <w:rPr>
          <w:u w:val="single"/>
        </w:rPr>
      </w:pPr>
      <w:r>
        <w:rPr>
          <w:u w:val="single"/>
        </w:rPr>
        <w:t>Responsibilities of GMACs</w:t>
      </w:r>
    </w:p>
    <w:p w:rsidR="00D42B1B" w:rsidRDefault="00D42B1B" w:rsidP="00C4702E">
      <w:pPr>
        <w:pStyle w:val="StyleJustifiedLeft050-Under111"/>
        <w:ind w:left="0"/>
      </w:pPr>
    </w:p>
    <w:p w:rsidR="00C4702E" w:rsidRDefault="00C4702E" w:rsidP="00C4702E">
      <w:pPr>
        <w:pStyle w:val="StyleJustifiedLeft050-Under111"/>
        <w:numPr>
          <w:ilvl w:val="0"/>
          <w:numId w:val="6"/>
        </w:numPr>
      </w:pPr>
      <w:r>
        <w:t>Determine and set Geographic Area priorities.</w:t>
      </w:r>
    </w:p>
    <w:p w:rsidR="00C4702E" w:rsidRDefault="00C4702E" w:rsidP="00C4702E">
      <w:pPr>
        <w:pStyle w:val="StyleJustifiedLeft050-Under111"/>
        <w:numPr>
          <w:ilvl w:val="0"/>
          <w:numId w:val="6"/>
        </w:numPr>
      </w:pPr>
      <w:r>
        <w:t>Acquire, allocate, and reallocate resources.</w:t>
      </w:r>
    </w:p>
    <w:p w:rsidR="00C4702E" w:rsidRDefault="00C4702E" w:rsidP="00C4702E">
      <w:pPr>
        <w:pStyle w:val="StyleJustifiedLeft050-Under111"/>
        <w:numPr>
          <w:ilvl w:val="0"/>
          <w:numId w:val="6"/>
        </w:numPr>
      </w:pPr>
      <w:r>
        <w:t>Issue coordinated Situation Assessment Statements.</w:t>
      </w:r>
    </w:p>
    <w:p w:rsidR="00C4702E" w:rsidRPr="00476F60" w:rsidRDefault="00C4702E" w:rsidP="00C4702E"/>
    <w:p w:rsidR="00C4702E" w:rsidRDefault="00C4702E" w:rsidP="00C4702E">
      <w:pPr>
        <w:pStyle w:val="Level1-11"/>
      </w:pPr>
      <w:r>
        <w:t>Incident Support Organization (ISO)</w:t>
      </w:r>
      <w:r w:rsidR="008A55A2">
        <w:fldChar w:fldCharType="begin"/>
      </w:r>
      <w:r>
        <w:instrText xml:space="preserve"> XE "Incident Support Organization (ISO)" </w:instrText>
      </w:r>
      <w:r w:rsidR="008A55A2">
        <w:fldChar w:fldCharType="end"/>
      </w:r>
    </w:p>
    <w:p w:rsidR="00C4702E" w:rsidRDefault="00C4702E" w:rsidP="00C4702E">
      <w:pPr>
        <w:jc w:val="both"/>
      </w:pPr>
      <w:r>
        <w:t>Agency Administrators are responsible for emergency operations.  They provide general guidance and interact with the MAC</w:t>
      </w:r>
      <w:r w:rsidR="008A55A2">
        <w:fldChar w:fldCharType="begin"/>
      </w:r>
      <w:r>
        <w:instrText xml:space="preserve"> XE "MAC" </w:instrText>
      </w:r>
      <w:r w:rsidR="008A55A2">
        <w:fldChar w:fldCharType="end"/>
      </w:r>
      <w:r>
        <w:t xml:space="preserve"> Group.  Typically, some or all of their responsibilities are delegated to personnel who can devote more complete attention to the situation.  Often, the unit Fire Management Officer (FMO) has responsibility for the </w:t>
      </w:r>
      <w:r>
        <w:rPr>
          <w:b/>
        </w:rPr>
        <w:t>Incident Support Organization (ISO)</w:t>
      </w:r>
      <w:r>
        <w:t xml:space="preserve"> and as a representative on the local MAC Group.  Routine initial attack and other dispatch functions continue, but are separated from the ISO.  Each office shall maintain a Dispatch Operating Plan, which will include authorities, roles, and responsibilities for Expanded Dispatch personnel, procedures for routine and emergency operations, the resource order process, job aids, and references for the integration of Buying Teams</w:t>
      </w:r>
      <w:r w:rsidR="008A55A2">
        <w:fldChar w:fldCharType="begin"/>
      </w:r>
      <w:r>
        <w:instrText xml:space="preserve"> XE "Buying Teams" </w:instrText>
      </w:r>
      <w:r w:rsidR="008A55A2">
        <w:fldChar w:fldCharType="end"/>
      </w:r>
      <w:r>
        <w:t xml:space="preserve"> and sources of supply.</w:t>
      </w:r>
    </w:p>
    <w:p w:rsidR="00C4702E" w:rsidRDefault="00C4702E" w:rsidP="00C4702E">
      <w:pPr>
        <w:jc w:val="both"/>
      </w:pPr>
    </w:p>
    <w:p w:rsidR="00C4702E" w:rsidRDefault="00C4702E" w:rsidP="00C4702E">
      <w:pPr>
        <w:jc w:val="both"/>
      </w:pPr>
      <w:r>
        <w:t>The ISO works to provide logistical support to the host agency and the incident(s).  The ISO is implemented to address the increased business volume and to supplement established organizations.  Staffing positions in an ISO are to be based on need rather than a preconceived organizational chart.</w:t>
      </w:r>
    </w:p>
    <w:p w:rsidR="00C4702E" w:rsidRDefault="00C4702E" w:rsidP="00C4702E">
      <w:pPr>
        <w:jc w:val="both"/>
      </w:pPr>
    </w:p>
    <w:p w:rsidR="00C4702E" w:rsidRDefault="00C4702E" w:rsidP="00C4702E">
      <w:pPr>
        <w:jc w:val="both"/>
      </w:pPr>
      <w:r>
        <w:t xml:space="preserve">The ISO reports to the Agency Administrator and is composed of functional branches:  </w:t>
      </w:r>
      <w:r w:rsidRPr="004C7681">
        <w:t>Expanded Dispatch, Technical Support, and Administrative Support.</w:t>
      </w:r>
      <w:r>
        <w:t xml:space="preserve">  The functional branches coordinate and cooperate to support the host agency and the incident(s).</w:t>
      </w:r>
    </w:p>
    <w:p w:rsidR="00C4702E" w:rsidRDefault="00C4702E" w:rsidP="00C4702E">
      <w:pPr>
        <w:suppressLineNumbers/>
        <w:jc w:val="both"/>
      </w:pPr>
    </w:p>
    <w:p w:rsidR="00C4702E" w:rsidRDefault="00C4702E" w:rsidP="00C4702E">
      <w:pPr>
        <w:suppressLineNumbers/>
        <w:jc w:val="center"/>
        <w:rPr>
          <w:b/>
          <w:u w:val="single"/>
        </w:rPr>
      </w:pPr>
      <w:r>
        <w:rPr>
          <w:b/>
          <w:u w:val="single"/>
        </w:rPr>
        <w:t>INCIDENT SUPPORT ORGANIZATION</w:t>
      </w:r>
    </w:p>
    <w:p w:rsidR="00C4702E" w:rsidRPr="003425DC" w:rsidRDefault="008C10C7" w:rsidP="00C4702E">
      <w:pPr>
        <w:suppressLineNumbers/>
        <w:jc w:val="center"/>
        <w:rPr>
          <w:b/>
          <w:u w:val="single"/>
        </w:rPr>
      </w:pPr>
      <w:r>
        <w:rPr>
          <w:b/>
          <w:noProof/>
          <w:u w:val="single"/>
        </w:rPr>
        <w:pict>
          <v:group id="_x0000_s1643" editas="orgchart" style="position:absolute;margin-left:-232.5pt;margin-top:5.6pt;width:470.1pt;height:198pt;z-index:251664384;mso-position-horizontal-relative:char;mso-position-vertical-relative:line" coordorigin="1035,1597" coordsize="7319,3960">
            <o:lock v:ext="edit" aspectratio="t"/>
            <o:diagram v:ext="edit" dgmstyle="0" dgmscalex="84193" dgmfontsize="7" constrainbounds="0,0,0,0" autolayout="f">
              <o:relationtable v:ext="edit">
                <o:rel v:ext="edit" idsrc="#_s1650" iddest="#_s1650"/>
                <o:rel v:ext="edit" idsrc="#_s1651" iddest="#_s1650" idcntr="#_s1649"/>
                <o:rel v:ext="edit" idsrc="#_s1652" iddest="#_s1650" idcntr="#_s1648"/>
                <o:rel v:ext="edit" idsrc="#_s1653" iddest="#_s1652" idcntr="#_s1647"/>
                <o:rel v:ext="edit" idsrc="#_s1654" iddest="#_s1652" idcntr="#_s1646"/>
                <o:rel v:ext="edit" idsrc="#_s1655" iddest="#_s1652" idcntr="#_s164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44" type="#_x0000_t75" style="position:absolute;left:1035;top:1597;width:7319;height:396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645" o:spid="_x0000_s1645" type="#_x0000_t34" style="position:absolute;left:6566;top:3769;width:360;height:1056;rotation:270;flip:x" o:connectortype="elbow" adj=",73157,-589440" strokeweight="2.25pt"/>
            <v:shape id="_s1646" o:spid="_x0000_s1646" type="#_x0000_t34" style="position:absolute;left:5307;top:3566;width:360;height:1462;rotation:270" o:connectortype="elbow" adj=",-52833,-395280" strokeweight="2.25pt"/>
            <v:shape id="_s1647" o:spid="_x0000_s1647" type="#_x0000_t34" style="position:absolute;left:4048;top:2306;width:360;height:3981;rotation:270" o:connectortype="elbow" adj=",-19408,-201120" strokeweight="2.25pt"/>
            <v:shape id="_s1648" o:spid="_x0000_s1648" type="#_x0000_t34" style="position:absolute;left:5276;top:2455;width:360;height:1524;rotation:270;flip:x" o:connectortype="elbow" adj=",38787,-508020" strokeweight="2.25pt"/>
            <v:shape id="_s1649" o:spid="_x0000_s1649" type="#_x0000_t34" style="position:absolute;left:3735;top:2438;width:360;height:1558;rotation:270" o:connectortype="elbow" adj=",-37935,-270420" strokeweight="2.25pt"/>
            <v:roundrect id="_s1650" o:spid="_x0000_s1650" style="position:absolute;left:3390;top:2317;width:2608;height:720;v-text-anchor:middle" arcsize="10923f" o:dgmlayout="0" o:dgmnodekind="1" filled="f" fillcolor="#bbe0e3">
              <v:textbox style="mso-next-textbox:#_s1650" inset="1.45178mm,.72592mm,1.45178mm,.72592mm">
                <w:txbxContent>
                  <w:p w:rsidR="00C4702E" w:rsidRPr="003425DC" w:rsidRDefault="00C4702E" w:rsidP="00C4702E">
                    <w:pPr>
                      <w:autoSpaceDE w:val="0"/>
                      <w:autoSpaceDN w:val="0"/>
                      <w:adjustRightInd w:val="0"/>
                      <w:jc w:val="center"/>
                      <w:rPr>
                        <w:color w:val="000000"/>
                        <w:sz w:val="36"/>
                        <w:szCs w:val="36"/>
                      </w:rPr>
                    </w:pPr>
                    <w:r w:rsidRPr="003425DC">
                      <w:rPr>
                        <w:b/>
                        <w:bCs/>
                        <w:color w:val="000000"/>
                        <w:sz w:val="20"/>
                        <w:szCs w:val="20"/>
                      </w:rPr>
                      <w:t>Emergency Operations Management</w:t>
                    </w:r>
                  </w:p>
                </w:txbxContent>
              </v:textbox>
            </v:roundrect>
            <v:roundrect id="_s1651" o:spid="_x0000_s1651" style="position:absolute;left:2016;top:3397;width:2240;height:720;v-text-anchor:middle" arcsize="10923f" o:dgmlayout="0" o:dgmnodekind="0" filled="f" fillcolor="#bbe0e3">
              <v:textbox style="mso-next-textbox:#_s1651" inset="1.45178mm,.72592mm,1.45178mm,.72592mm">
                <w:txbxContent>
                  <w:p w:rsidR="00C4702E" w:rsidRPr="00646CE2" w:rsidRDefault="00C4702E" w:rsidP="00C4702E">
                    <w:pPr>
                      <w:autoSpaceDE w:val="0"/>
                      <w:autoSpaceDN w:val="0"/>
                      <w:adjustRightInd w:val="0"/>
                      <w:jc w:val="center"/>
                      <w:rPr>
                        <w:color w:val="000000"/>
                      </w:rPr>
                    </w:pPr>
                    <w:r w:rsidRPr="00646CE2">
                      <w:rPr>
                        <w:b/>
                        <w:bCs/>
                        <w:color w:val="000000"/>
                        <w:sz w:val="20"/>
                        <w:szCs w:val="20"/>
                      </w:rPr>
                      <w:t>Host Agency</w:t>
                    </w:r>
                  </w:p>
                  <w:p w:rsidR="00C4702E" w:rsidRPr="00646CE2" w:rsidRDefault="00C4702E" w:rsidP="00C4702E">
                    <w:pPr>
                      <w:autoSpaceDE w:val="0"/>
                      <w:autoSpaceDN w:val="0"/>
                      <w:adjustRightInd w:val="0"/>
                      <w:jc w:val="center"/>
                      <w:rPr>
                        <w:color w:val="000000"/>
                        <w:sz w:val="36"/>
                        <w:szCs w:val="36"/>
                      </w:rPr>
                    </w:pPr>
                    <w:r w:rsidRPr="00646CE2">
                      <w:rPr>
                        <w:b/>
                        <w:bCs/>
                        <w:color w:val="000000"/>
                        <w:sz w:val="20"/>
                        <w:szCs w:val="20"/>
                      </w:rPr>
                      <w:t>Dispatch Unit</w:t>
                    </w:r>
                  </w:p>
                </w:txbxContent>
              </v:textbox>
            </v:roundrect>
            <v:roundrect id="_s1652" o:spid="_x0000_s1652" style="position:absolute;left:5098;top:3397;width:2239;height:720;v-text-anchor:middle" arcsize="10923f" o:dgmlayout="0" o:dgmnodekind="0" filled="f" fillcolor="#bbe0e3">
              <v:textbox style="mso-next-textbox:#_s1652" inset="1.45178mm,.72592mm,1.45178mm,.72592mm">
                <w:txbxContent>
                  <w:p w:rsidR="00C4702E" w:rsidRPr="00646CE2" w:rsidRDefault="00C4702E" w:rsidP="00C4702E">
                    <w:pPr>
                      <w:autoSpaceDE w:val="0"/>
                      <w:autoSpaceDN w:val="0"/>
                      <w:adjustRightInd w:val="0"/>
                      <w:jc w:val="center"/>
                      <w:rPr>
                        <w:color w:val="000000"/>
                        <w:sz w:val="36"/>
                        <w:szCs w:val="36"/>
                      </w:rPr>
                    </w:pPr>
                    <w:r w:rsidRPr="00646CE2">
                      <w:rPr>
                        <w:b/>
                        <w:bCs/>
                        <w:color w:val="000000"/>
                        <w:sz w:val="20"/>
                        <w:szCs w:val="20"/>
                      </w:rPr>
                      <w:t>Incident Support Organization</w:t>
                    </w:r>
                  </w:p>
                </w:txbxContent>
              </v:textbox>
            </v:roundrect>
            <v:roundrect id="_s1653" o:spid="_x0000_s1653" style="position:absolute;left:1157;top:4477;width:2159;height:720;v-text-anchor:middle" arcsize="10923f" o:dgmlayout="2" o:dgmnodekind="0" filled="f" fillcolor="#bbe0e3">
              <v:textbox style="mso-next-textbox:#_s1653" inset="1.45178mm,.72592mm,1.45178mm,.72592mm">
                <w:txbxContent>
                  <w:p w:rsidR="00C4702E" w:rsidRPr="00646CE2" w:rsidRDefault="00C4702E" w:rsidP="00C4702E">
                    <w:pPr>
                      <w:autoSpaceDE w:val="0"/>
                      <w:autoSpaceDN w:val="0"/>
                      <w:adjustRightInd w:val="0"/>
                      <w:jc w:val="center"/>
                      <w:rPr>
                        <w:color w:val="000000"/>
                      </w:rPr>
                    </w:pPr>
                    <w:r w:rsidRPr="00646CE2">
                      <w:rPr>
                        <w:b/>
                        <w:bCs/>
                        <w:color w:val="000000"/>
                        <w:sz w:val="20"/>
                        <w:szCs w:val="20"/>
                      </w:rPr>
                      <w:t>Expanded</w:t>
                    </w:r>
                  </w:p>
                  <w:p w:rsidR="00C4702E" w:rsidRPr="00646CE2" w:rsidRDefault="00C4702E" w:rsidP="00C4702E">
                    <w:pPr>
                      <w:autoSpaceDE w:val="0"/>
                      <w:autoSpaceDN w:val="0"/>
                      <w:adjustRightInd w:val="0"/>
                      <w:jc w:val="center"/>
                      <w:rPr>
                        <w:color w:val="000000"/>
                        <w:sz w:val="36"/>
                        <w:szCs w:val="36"/>
                      </w:rPr>
                    </w:pPr>
                    <w:r w:rsidRPr="00646CE2">
                      <w:rPr>
                        <w:b/>
                        <w:bCs/>
                        <w:color w:val="000000"/>
                        <w:sz w:val="20"/>
                        <w:szCs w:val="20"/>
                      </w:rPr>
                      <w:t>Dispatch Function</w:t>
                    </w:r>
                  </w:p>
                </w:txbxContent>
              </v:textbox>
            </v:roundrect>
            <v:roundrect id="_s1654" o:spid="_x0000_s1654" style="position:absolute;left:3676;top:4477;width:2159;height:720;v-text-anchor:middle" arcsize="10923f" o:dgmlayout="2" o:dgmnodekind="0" filled="f" fillcolor="#bbe0e3">
              <v:textbox style="mso-next-textbox:#_s1654" inset="1.45178mm,.72592mm,1.45178mm,.72592mm">
                <w:txbxContent>
                  <w:p w:rsidR="00C4702E" w:rsidRPr="00646CE2" w:rsidRDefault="00C4702E" w:rsidP="00C4702E">
                    <w:pPr>
                      <w:autoSpaceDE w:val="0"/>
                      <w:autoSpaceDN w:val="0"/>
                      <w:adjustRightInd w:val="0"/>
                      <w:jc w:val="center"/>
                      <w:rPr>
                        <w:color w:val="000000"/>
                      </w:rPr>
                    </w:pPr>
                    <w:r w:rsidRPr="00646CE2">
                      <w:rPr>
                        <w:b/>
                        <w:bCs/>
                        <w:color w:val="000000"/>
                        <w:sz w:val="20"/>
                        <w:szCs w:val="20"/>
                      </w:rPr>
                      <w:t>Technical</w:t>
                    </w:r>
                  </w:p>
                  <w:p w:rsidR="00C4702E" w:rsidRPr="00646CE2" w:rsidRDefault="00C4702E" w:rsidP="00C4702E">
                    <w:pPr>
                      <w:autoSpaceDE w:val="0"/>
                      <w:autoSpaceDN w:val="0"/>
                      <w:adjustRightInd w:val="0"/>
                      <w:jc w:val="center"/>
                      <w:rPr>
                        <w:color w:val="000000"/>
                        <w:sz w:val="36"/>
                        <w:szCs w:val="36"/>
                      </w:rPr>
                    </w:pPr>
                    <w:r w:rsidRPr="00646CE2">
                      <w:rPr>
                        <w:b/>
                        <w:bCs/>
                        <w:color w:val="000000"/>
                        <w:sz w:val="20"/>
                        <w:szCs w:val="20"/>
                      </w:rPr>
                      <w:t>Support Function</w:t>
                    </w:r>
                  </w:p>
                </w:txbxContent>
              </v:textbox>
            </v:roundrect>
            <v:roundrect id="_s1655" o:spid="_x0000_s1655" style="position:absolute;left:6195;top:4477;width:2159;height:720;v-text-anchor:middle" arcsize="10923f" o:dgmlayout="2" o:dgmnodekind="0" filled="f" fillcolor="#bbe0e3">
              <v:textbox style="mso-next-textbox:#_s1655" inset="1.45178mm,.72592mm,1.45178mm,.72592mm">
                <w:txbxContent>
                  <w:p w:rsidR="00C4702E" w:rsidRPr="00646CE2" w:rsidRDefault="00C4702E" w:rsidP="00C4702E">
                    <w:pPr>
                      <w:autoSpaceDE w:val="0"/>
                      <w:autoSpaceDN w:val="0"/>
                      <w:adjustRightInd w:val="0"/>
                      <w:jc w:val="center"/>
                      <w:rPr>
                        <w:color w:val="000000"/>
                      </w:rPr>
                    </w:pPr>
                    <w:r w:rsidRPr="00646CE2">
                      <w:rPr>
                        <w:b/>
                        <w:bCs/>
                        <w:color w:val="000000"/>
                        <w:sz w:val="20"/>
                        <w:szCs w:val="20"/>
                      </w:rPr>
                      <w:t>Administrative</w:t>
                    </w:r>
                  </w:p>
                  <w:p w:rsidR="00C4702E" w:rsidRPr="00646CE2" w:rsidRDefault="00C4702E" w:rsidP="00C4702E">
                    <w:pPr>
                      <w:autoSpaceDE w:val="0"/>
                      <w:autoSpaceDN w:val="0"/>
                      <w:adjustRightInd w:val="0"/>
                      <w:jc w:val="center"/>
                      <w:rPr>
                        <w:color w:val="000000"/>
                        <w:sz w:val="36"/>
                        <w:szCs w:val="36"/>
                      </w:rPr>
                    </w:pPr>
                    <w:r w:rsidRPr="00646CE2">
                      <w:rPr>
                        <w:b/>
                        <w:bCs/>
                        <w:color w:val="000000"/>
                        <w:sz w:val="20"/>
                        <w:szCs w:val="20"/>
                      </w:rPr>
                      <w:t>Support Function</w:t>
                    </w:r>
                  </w:p>
                </w:txbxContent>
              </v:textbox>
            </v:roundrect>
          </v:group>
        </w:pict>
      </w:r>
    </w:p>
    <w:p w:rsidR="00C4702E" w:rsidRDefault="00C4702E" w:rsidP="00C4702E">
      <w:pPr>
        <w:suppressLineNumbers/>
        <w:jc w:val="center"/>
        <w:rPr>
          <w:b/>
          <w:i/>
        </w:rPr>
      </w:pPr>
    </w:p>
    <w:p w:rsidR="00C4702E" w:rsidRPr="00976CC3" w:rsidRDefault="00C4702E" w:rsidP="00C4702E">
      <w:pPr>
        <w:suppressLineNumbers/>
        <w:jc w:val="center"/>
        <w:rPr>
          <w:b/>
        </w:rP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suppressLineNumbers/>
        <w:jc w:val="center"/>
      </w:pPr>
    </w:p>
    <w:p w:rsidR="00C4702E" w:rsidRDefault="00C4702E" w:rsidP="00C4702E">
      <w:pPr>
        <w:pStyle w:val="Level2-111"/>
        <w:ind w:left="0"/>
        <w:outlineLvl w:val="2"/>
      </w:pPr>
      <w:bookmarkStart w:id="16" w:name="_Toc254955041"/>
      <w:r>
        <w:lastRenderedPageBreak/>
        <w:t>Expanded Dispatch Organization</w:t>
      </w:r>
      <w:bookmarkEnd w:id="16"/>
      <w:r w:rsidR="008A55A2">
        <w:fldChar w:fldCharType="begin"/>
      </w:r>
      <w:r>
        <w:instrText xml:space="preserve"> XE "Expanded Dispatch Organization" </w:instrText>
      </w:r>
      <w:r w:rsidR="008A55A2">
        <w:fldChar w:fldCharType="end"/>
      </w:r>
    </w:p>
    <w:p w:rsidR="00C4702E" w:rsidRDefault="00C4702E" w:rsidP="00C4702E">
      <w:pPr>
        <w:pStyle w:val="StyleJustifiedLeft050-Under111"/>
        <w:ind w:left="0"/>
      </w:pPr>
      <w:r>
        <w:t>The Expanded Dispatch function of the ISO relieves the host agency’s dispatch unit by focusing exclusively on the large or complex incident(s).</w:t>
      </w:r>
    </w:p>
    <w:p w:rsidR="00C4702E" w:rsidRDefault="00C4702E" w:rsidP="00C4702E">
      <w:pPr>
        <w:pStyle w:val="StyleJustifiedLeft050-Under111"/>
      </w:pPr>
    </w:p>
    <w:p w:rsidR="00C4702E" w:rsidRPr="00252574" w:rsidRDefault="00C4702E" w:rsidP="00C4702E">
      <w:pPr>
        <w:pStyle w:val="StyleJustifiedLeft100-A"/>
        <w:ind w:left="0"/>
      </w:pPr>
      <w:r w:rsidRPr="00252574">
        <w:t>Expanded Dispatch Functional Areas</w:t>
      </w:r>
    </w:p>
    <w:p w:rsidR="00C4702E" w:rsidRDefault="00C4702E" w:rsidP="00C4702E">
      <w:pPr>
        <w:pStyle w:val="StyleJustifiedLeft100-A"/>
        <w:numPr>
          <w:ilvl w:val="0"/>
          <w:numId w:val="7"/>
        </w:numPr>
      </w:pPr>
      <w:r>
        <w:t>Overhead</w:t>
      </w:r>
    </w:p>
    <w:p w:rsidR="00C4702E" w:rsidRDefault="00C4702E" w:rsidP="00C4702E">
      <w:pPr>
        <w:pStyle w:val="StyleJustifiedLeft100-A"/>
        <w:numPr>
          <w:ilvl w:val="0"/>
          <w:numId w:val="7"/>
        </w:numPr>
      </w:pPr>
      <w:r>
        <w:t>Crews</w:t>
      </w:r>
    </w:p>
    <w:p w:rsidR="00C4702E" w:rsidRDefault="00C4702E" w:rsidP="00C4702E">
      <w:pPr>
        <w:pStyle w:val="StyleJustifiedLeft100-A"/>
        <w:numPr>
          <w:ilvl w:val="0"/>
          <w:numId w:val="7"/>
        </w:numPr>
      </w:pPr>
      <w:r>
        <w:t>Aircraft, Logistical</w:t>
      </w:r>
    </w:p>
    <w:p w:rsidR="00C4702E" w:rsidRDefault="00C4702E" w:rsidP="00C4702E">
      <w:pPr>
        <w:pStyle w:val="StyleJustifiedLeft100-A"/>
        <w:numPr>
          <w:ilvl w:val="0"/>
          <w:numId w:val="7"/>
        </w:numPr>
      </w:pPr>
      <w:r>
        <w:t>Equipment</w:t>
      </w:r>
    </w:p>
    <w:p w:rsidR="00C4702E" w:rsidRDefault="00C4702E" w:rsidP="00C4702E">
      <w:pPr>
        <w:pStyle w:val="StyleJustifiedLeft100-A"/>
        <w:numPr>
          <w:ilvl w:val="0"/>
          <w:numId w:val="7"/>
        </w:numPr>
      </w:pPr>
      <w:r>
        <w:t>Supplies</w:t>
      </w:r>
    </w:p>
    <w:p w:rsidR="00C4702E" w:rsidRDefault="00C4702E" w:rsidP="00C4702E">
      <w:pPr>
        <w:pStyle w:val="StyleJustifiedLeft100-A"/>
        <w:ind w:left="720"/>
      </w:pPr>
    </w:p>
    <w:p w:rsidR="00C4702E" w:rsidRDefault="00C4702E" w:rsidP="00C4702E">
      <w:pPr>
        <w:pStyle w:val="StyleJustifiedLeft050-Under111"/>
        <w:ind w:left="0"/>
      </w:pPr>
      <w:r>
        <w:t>The volume of orders and complexity of the incident(s) determines staffing levels and the degree of expertise required of the Expanded Dispatch organization.  In less complex situations, one (1) dispatcher can handle more than one (1) functional area.  Additional personnel may also work within the Expanded Dispatch, such as data entry.</w:t>
      </w:r>
    </w:p>
    <w:p w:rsidR="00C4702E" w:rsidRDefault="00C4702E" w:rsidP="00C4702E">
      <w:pPr>
        <w:pStyle w:val="StyleJustifiedLeft050-Under111"/>
      </w:pPr>
    </w:p>
    <w:p w:rsidR="00C4702E" w:rsidRDefault="00C4702E" w:rsidP="00C4702E">
      <w:pPr>
        <w:pStyle w:val="StyleJustifiedLeft050-Under111"/>
        <w:ind w:left="0"/>
      </w:pPr>
      <w:r>
        <w:t>The Expanded Dispatch Supervisory Dispatcher is a facilitator accomplishing the direction provided by the Center Manager or Fire Management Officer, who has delegated authority from the Agency Administrator.  Facilitation is accomplished by adequately staffing and supervising the operations of the Expanded Dispatch organization, maintaining positive and effective liaison with the host agency and incident management team(s), and assisting in clarifying the roles and responsibilities for the ISO and the host agency dispatch unit as needed.  The individual filling this position must be a qualified Expanded Dispatch Supervisory Dispatcher and capable of performing all functions within the Expanded Dispatch organization.</w:t>
      </w:r>
    </w:p>
    <w:p w:rsidR="00C4702E" w:rsidRDefault="00C4702E" w:rsidP="00C4702E">
      <w:pPr>
        <w:pStyle w:val="StyleJustifiedLeft050-Under111"/>
      </w:pPr>
    </w:p>
    <w:p w:rsidR="00C4702E" w:rsidRDefault="00C4702E" w:rsidP="00C4702E">
      <w:pPr>
        <w:pStyle w:val="StyleJustifiedLeft050-Under111"/>
        <w:ind w:left="0"/>
      </w:pPr>
      <w:r>
        <w:t>An Expanded Dispatch Coordinator is normally assigned in the most complex situations; ones where there are considerable external influences affecting the ISO, a local MAC</w:t>
      </w:r>
      <w:r w:rsidR="008A55A2">
        <w:fldChar w:fldCharType="begin"/>
      </w:r>
      <w:r>
        <w:instrText xml:space="preserve"> XE "MAC" </w:instrText>
      </w:r>
      <w:r w:rsidR="008A55A2">
        <w:fldChar w:fldCharType="end"/>
      </w:r>
      <w:r>
        <w:t xml:space="preserve"> Group is in place, or where span of control within the ISO and/or Expanded Dispatch becomes an issue.</w:t>
      </w:r>
    </w:p>
    <w:p w:rsidR="00C4702E" w:rsidRDefault="00C4702E" w:rsidP="00C4702E">
      <w:pPr>
        <w:pStyle w:val="StyleJustifiedLeft050-Under111"/>
      </w:pPr>
    </w:p>
    <w:p w:rsidR="00C4702E" w:rsidRDefault="00C4702E" w:rsidP="00C4702E">
      <w:pPr>
        <w:pStyle w:val="Level2-111"/>
        <w:ind w:left="0"/>
        <w:outlineLvl w:val="2"/>
      </w:pPr>
      <w:bookmarkStart w:id="17" w:name="_Toc82387762"/>
      <w:bookmarkStart w:id="18" w:name="_Toc83168209"/>
      <w:bookmarkStart w:id="19" w:name="_Toc87255511"/>
      <w:bookmarkStart w:id="20" w:name="_Toc87259100"/>
      <w:bookmarkStart w:id="21" w:name="_Toc98137315"/>
      <w:bookmarkStart w:id="22" w:name="_Toc254955042"/>
      <w:r>
        <w:t>Technical Support</w:t>
      </w:r>
      <w:bookmarkEnd w:id="17"/>
      <w:bookmarkEnd w:id="18"/>
      <w:bookmarkEnd w:id="19"/>
      <w:bookmarkEnd w:id="20"/>
      <w:bookmarkEnd w:id="21"/>
      <w:bookmarkEnd w:id="22"/>
      <w:r w:rsidR="008A55A2">
        <w:fldChar w:fldCharType="begin"/>
      </w:r>
      <w:r>
        <w:instrText xml:space="preserve"> XE "Technical Support" </w:instrText>
      </w:r>
      <w:r w:rsidR="008A55A2">
        <w:fldChar w:fldCharType="end"/>
      </w:r>
    </w:p>
    <w:p w:rsidR="00C4702E" w:rsidRDefault="00C4702E" w:rsidP="00C4702E">
      <w:pPr>
        <w:jc w:val="both"/>
      </w:pPr>
      <w:r>
        <w:t xml:space="preserve">The Technical Support function of the ISO provides specialized skills, which assist off-incident support operations.  These can vary from situation to situation.  Common Technical Support functions are:  telecommunications, caching of supplies, transportation services, equipment inspection, Aviation ramp services, Mobilization or </w:t>
      </w:r>
      <w:smartTag w:uri="urn:schemas-microsoft-com:office:smarttags" w:element="place">
        <w:smartTag w:uri="urn:schemas-microsoft-com:office:smarttags" w:element="PlaceName">
          <w:r>
            <w:t>Demobilization</w:t>
          </w:r>
        </w:smartTag>
        <w:r>
          <w:t xml:space="preserve"> </w:t>
        </w:r>
        <w:smartTag w:uri="urn:schemas-microsoft-com:office:smarttags" w:element="PlaceType">
          <w:r>
            <w:t>Center</w:t>
          </w:r>
        </w:smartTag>
      </w:smartTag>
      <w:r>
        <w:t xml:space="preserve"> management, and security.  In many situations, full-time staffing of these support skills is unnecessary.  If the situation requires more attention, it may become a full-time responsibility for the duration of the incident(s).</w:t>
      </w:r>
    </w:p>
    <w:p w:rsidR="00C4702E" w:rsidRDefault="00C4702E" w:rsidP="00C4702E">
      <w:pPr>
        <w:pStyle w:val="Level2-111"/>
        <w:ind w:left="0"/>
      </w:pPr>
      <w:bookmarkStart w:id="23" w:name="_Toc82387763"/>
      <w:bookmarkStart w:id="24" w:name="_Toc83168210"/>
      <w:bookmarkStart w:id="25" w:name="_Toc87255512"/>
      <w:bookmarkStart w:id="26" w:name="_Toc87259101"/>
      <w:bookmarkStart w:id="27" w:name="_Toc98137316"/>
    </w:p>
    <w:p w:rsidR="00C4702E" w:rsidRDefault="00C4702E" w:rsidP="00C4702E">
      <w:pPr>
        <w:pStyle w:val="Level2-111"/>
        <w:ind w:left="0"/>
        <w:outlineLvl w:val="2"/>
      </w:pPr>
      <w:bookmarkStart w:id="28" w:name="_Toc254955043"/>
      <w:r>
        <w:t>Administrative Support</w:t>
      </w:r>
      <w:bookmarkEnd w:id="23"/>
      <w:bookmarkEnd w:id="24"/>
      <w:bookmarkEnd w:id="25"/>
      <w:bookmarkEnd w:id="26"/>
      <w:bookmarkEnd w:id="27"/>
      <w:bookmarkEnd w:id="28"/>
      <w:r w:rsidR="008A55A2">
        <w:fldChar w:fldCharType="begin"/>
      </w:r>
      <w:r>
        <w:instrText xml:space="preserve"> XE "Administrative Support" </w:instrText>
      </w:r>
      <w:r w:rsidR="008A55A2">
        <w:fldChar w:fldCharType="end"/>
      </w:r>
    </w:p>
    <w:p w:rsidR="00C4702E" w:rsidRDefault="00C4702E" w:rsidP="00C4702E">
      <w:pPr>
        <w:pStyle w:val="StyleJustifiedLeft050-Under111"/>
        <w:ind w:left="0"/>
      </w:pPr>
      <w:r>
        <w:t>The Administrative Support function of the ISO provides administrative services for the host agency, ISO, and incident(s).  These can vary from situation to situation.  Common Administrative Support functions are:  equipment, personnel timekeeping services, procurement services such as a Buying Team, hiring of local ADs or casual employees, follow-up on local compensation and claims actions, providing fiscal advice, and vendor payments.</w:t>
      </w:r>
    </w:p>
    <w:p w:rsidR="00C4702E" w:rsidRDefault="00C4702E" w:rsidP="00C4702E">
      <w:pPr>
        <w:pStyle w:val="StyleJustifiedLeft050-Under111"/>
        <w:ind w:left="0"/>
      </w:pPr>
      <w:r>
        <w:t>An Incident Business Advisor (IBA1 or 2) may be ordered by the Agency Administrator to assist with incident business.</w:t>
      </w:r>
    </w:p>
    <w:p w:rsidR="00C4702E" w:rsidRDefault="00C4702E" w:rsidP="00C4702E">
      <w:pPr>
        <w:pStyle w:val="StyleJustifiedLeft050-Under111"/>
      </w:pPr>
    </w:p>
    <w:p w:rsidR="006933DD" w:rsidRDefault="006933DD" w:rsidP="00C4702E">
      <w:pPr>
        <w:pStyle w:val="StyleJustifiedLeft050-Under111"/>
      </w:pPr>
    </w:p>
    <w:p w:rsidR="006933DD" w:rsidRDefault="006933DD" w:rsidP="00C4702E">
      <w:pPr>
        <w:pStyle w:val="StyleJustifiedLeft050-Under111"/>
      </w:pPr>
    </w:p>
    <w:p w:rsidR="00C4702E" w:rsidRDefault="00C4702E" w:rsidP="00C4702E">
      <w:pPr>
        <w:pStyle w:val="Level2-111"/>
        <w:ind w:left="0"/>
        <w:outlineLvl w:val="2"/>
      </w:pPr>
      <w:bookmarkStart w:id="29" w:name="_Toc82387764"/>
      <w:bookmarkStart w:id="30" w:name="_Toc83168211"/>
      <w:bookmarkStart w:id="31" w:name="_Toc87255513"/>
      <w:bookmarkStart w:id="32" w:name="_Toc87259102"/>
      <w:bookmarkStart w:id="33" w:name="_Toc98137317"/>
      <w:bookmarkStart w:id="34" w:name="_Toc254955044"/>
      <w:r>
        <w:lastRenderedPageBreak/>
        <w:t>MAC Group Coordinator</w:t>
      </w:r>
      <w:bookmarkEnd w:id="29"/>
      <w:bookmarkEnd w:id="30"/>
      <w:bookmarkEnd w:id="31"/>
      <w:bookmarkEnd w:id="32"/>
      <w:bookmarkEnd w:id="33"/>
      <w:bookmarkEnd w:id="34"/>
      <w:r w:rsidR="008A55A2">
        <w:fldChar w:fldCharType="begin"/>
      </w:r>
      <w:r>
        <w:instrText xml:space="preserve"> XE "MAC Group Coordinator" </w:instrText>
      </w:r>
      <w:r w:rsidR="008A55A2">
        <w:fldChar w:fldCharType="end"/>
      </w:r>
    </w:p>
    <w:p w:rsidR="00C4702E" w:rsidRDefault="00C4702E" w:rsidP="00C4702E">
      <w:pPr>
        <w:pStyle w:val="StyleJustifiedLeft050-Under111"/>
        <w:ind w:left="0"/>
      </w:pPr>
      <w:r>
        <w:t>The MAC Group Coordinator should only be assigned when a MAC Group is activated.  The MAC Group Coordinator serves as a facilitator to multi-agency decision making.  The position provides expertise in obtaining and summarizing multi-agency information to affect collective decisions at the MAC Group level and implementing agencies’ priorities.</w:t>
      </w:r>
    </w:p>
    <w:p w:rsidR="00C4702E" w:rsidRPr="00252574" w:rsidRDefault="00C4702E" w:rsidP="00C4702E">
      <w:pPr>
        <w:pStyle w:val="StyleJustifiedLeft100-A"/>
        <w:ind w:left="0"/>
      </w:pPr>
      <w:r w:rsidRPr="00252574">
        <w:t>Responsibilities</w:t>
      </w:r>
      <w:r>
        <w:t>:</w:t>
      </w:r>
    </w:p>
    <w:p w:rsidR="00C4702E" w:rsidRDefault="00C4702E" w:rsidP="00C4702E">
      <w:pPr>
        <w:pStyle w:val="StyleJustifiedLeft100-A"/>
        <w:numPr>
          <w:ilvl w:val="0"/>
          <w:numId w:val="8"/>
        </w:numPr>
      </w:pPr>
      <w:r>
        <w:t>Ensures MAC</w:t>
      </w:r>
      <w:r w:rsidR="008A55A2">
        <w:fldChar w:fldCharType="begin"/>
      </w:r>
      <w:r>
        <w:instrText xml:space="preserve"> XE "MAC" </w:instrText>
      </w:r>
      <w:r w:rsidR="008A55A2">
        <w:fldChar w:fldCharType="end"/>
      </w:r>
      <w:r>
        <w:t xml:space="preserve"> Group decisions are communicated and implemented through established dispatch ordering channels.</w:t>
      </w:r>
    </w:p>
    <w:p w:rsidR="00C4702E" w:rsidRDefault="00C4702E" w:rsidP="00C4702E">
      <w:pPr>
        <w:pStyle w:val="StyleJustifiedLeft100-A"/>
        <w:numPr>
          <w:ilvl w:val="0"/>
          <w:numId w:val="8"/>
        </w:numPr>
        <w:jc w:val="left"/>
      </w:pPr>
      <w:r>
        <w:t>Arranges for and manages facilities and equipment necessary to support the MAC Group function.</w:t>
      </w:r>
    </w:p>
    <w:p w:rsidR="00C4702E" w:rsidRDefault="00C4702E" w:rsidP="00C4702E">
      <w:pPr>
        <w:pStyle w:val="StyleJustifiedLeft100-A"/>
        <w:numPr>
          <w:ilvl w:val="0"/>
          <w:numId w:val="8"/>
        </w:numPr>
      </w:pPr>
      <w:r>
        <w:t>Facilitates the MAC Group decision process by ensuring the analysis and display of information that will assist the MAC Group or their representatives in keeping abreast of the total situation.  Provides the data necessary for astute priority setting, allocation of resources, and other collective decisions.</w:t>
      </w:r>
      <w:bookmarkStart w:id="35" w:name="_Toc82387765"/>
      <w:bookmarkStart w:id="36" w:name="_Toc83168212"/>
      <w:bookmarkStart w:id="37" w:name="_Toc87255514"/>
      <w:bookmarkStart w:id="38" w:name="_Toc87259103"/>
      <w:bookmarkStart w:id="39" w:name="_Toc98137318"/>
    </w:p>
    <w:p w:rsidR="00C4702E" w:rsidRDefault="00C4702E" w:rsidP="00C4702E">
      <w:pPr>
        <w:pStyle w:val="StyleJustifiedLeft100-A"/>
        <w:ind w:left="720"/>
      </w:pPr>
    </w:p>
    <w:p w:rsidR="00C4702E" w:rsidRDefault="00C4702E" w:rsidP="00C4702E">
      <w:pPr>
        <w:pStyle w:val="Level2-111"/>
        <w:ind w:left="0"/>
        <w:outlineLvl w:val="2"/>
      </w:pPr>
      <w:bookmarkStart w:id="40" w:name="_Toc254955045"/>
      <w:r>
        <w:t>Complexity</w:t>
      </w:r>
      <w:bookmarkEnd w:id="35"/>
      <w:bookmarkEnd w:id="36"/>
      <w:bookmarkEnd w:id="37"/>
      <w:bookmarkEnd w:id="38"/>
      <w:bookmarkEnd w:id="39"/>
      <w:bookmarkEnd w:id="40"/>
      <w:r w:rsidR="008A55A2">
        <w:fldChar w:fldCharType="begin"/>
      </w:r>
      <w:r>
        <w:instrText xml:space="preserve"> XE "Complexity" </w:instrText>
      </w:r>
      <w:r w:rsidR="008A55A2">
        <w:fldChar w:fldCharType="end"/>
      </w:r>
    </w:p>
    <w:p w:rsidR="00C4702E" w:rsidRDefault="00C4702E" w:rsidP="00C4702E">
      <w:pPr>
        <w:jc w:val="both"/>
      </w:pPr>
      <w:r>
        <w:t>An increase in complexity usually requires more involvement with management.  Examples of complex situations are:  multiple problem fires, multiple agency involvement, or when competition for resources is high.  MAC Groups may be activated in the most complex situations or directed by a Preparedness Level.  They provide direction to off-incident coordination and support.  (See Chapter 30)  Basic actions of a MAC Group are priority setting, allocating resources, and issuing coordinated situation assessments to the media.  MAC Groups occur at all levels of the organization.</w:t>
      </w:r>
    </w:p>
    <w:p w:rsidR="00C4702E" w:rsidRDefault="00C4702E" w:rsidP="00C4702E">
      <w:pPr>
        <w:pStyle w:val="StyleJustifiedLeft050-Under111"/>
      </w:pPr>
    </w:p>
    <w:p w:rsidR="00C4702E" w:rsidRDefault="00C4702E" w:rsidP="00C4702E">
      <w:pPr>
        <w:pStyle w:val="StyleJustifiedLeft050-Under111"/>
        <w:ind w:left="0"/>
      </w:pPr>
      <w:r>
        <w:t>Communications to and from the incident(s) are accomplished through the host agency’s dispatch unit, using established dispatch channels.  This includes ICS-209s, supplemental intelligence worksheets, situation assessments, analysis, prognosis, and fire behavior/weather information.  Agency Administrator will communicate policy and specific directions directly to the Incident Commander(s) and Public Affairs will contact the Incident Information Officer(s) for media information and/or news releases.  Redundant contacts are to be avoided.</w:t>
      </w:r>
    </w:p>
    <w:p w:rsidR="00C4702E" w:rsidRDefault="00C4702E" w:rsidP="00C4702E">
      <w:pPr>
        <w:pStyle w:val="StyleJustifiedLeft050-Under111"/>
      </w:pPr>
    </w:p>
    <w:p w:rsidR="00C4702E" w:rsidRDefault="00C4702E" w:rsidP="00C4702E">
      <w:pPr>
        <w:pStyle w:val="Level2-111"/>
        <w:ind w:left="0"/>
        <w:outlineLvl w:val="2"/>
      </w:pPr>
      <w:bookmarkStart w:id="41" w:name="_Toc82387766"/>
      <w:bookmarkStart w:id="42" w:name="_Toc83168213"/>
      <w:bookmarkStart w:id="43" w:name="_Toc87255515"/>
      <w:bookmarkStart w:id="44" w:name="_Toc87259104"/>
      <w:bookmarkStart w:id="45" w:name="_Toc98137319"/>
      <w:bookmarkStart w:id="46" w:name="_Toc254955046"/>
      <w:r>
        <w:t>Example Organizations</w:t>
      </w:r>
      <w:bookmarkEnd w:id="41"/>
      <w:bookmarkEnd w:id="42"/>
      <w:bookmarkEnd w:id="43"/>
      <w:bookmarkEnd w:id="44"/>
      <w:bookmarkEnd w:id="45"/>
      <w:bookmarkEnd w:id="46"/>
      <w:r w:rsidR="008A55A2">
        <w:fldChar w:fldCharType="begin"/>
      </w:r>
      <w:r>
        <w:instrText xml:space="preserve"> XE "Example Organizations" </w:instrText>
      </w:r>
      <w:r w:rsidR="008A55A2">
        <w:fldChar w:fldCharType="end"/>
      </w:r>
    </w:p>
    <w:p w:rsidR="00C4702E" w:rsidRDefault="00C4702E" w:rsidP="00C4702E">
      <w:pPr>
        <w:jc w:val="both"/>
      </w:pPr>
      <w:r>
        <w:t>ISOs are implemented to address the increased business volume and to supplement established organizations.  Staff positions in an ISO are to be based on need rather than a preconceived organizational chart.  (See ISO Charts, Chapter 30)</w:t>
      </w: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C4702E" w:rsidRDefault="00C4702E" w:rsidP="00C4702E">
      <w:pPr>
        <w:jc w:val="both"/>
      </w:pPr>
    </w:p>
    <w:p w:rsidR="00D73BFC" w:rsidRDefault="00D73BFC" w:rsidP="00E55D1D">
      <w:pPr>
        <w:suppressLineNumbers/>
        <w:jc w:val="both"/>
      </w:pPr>
    </w:p>
    <w:p w:rsidR="00C93B10" w:rsidRDefault="00C93B10" w:rsidP="00C93B10">
      <w:pPr>
        <w:suppressLineNumbers/>
        <w:rPr>
          <w:b/>
        </w:rPr>
      </w:pPr>
      <w:r w:rsidRPr="00350B4A">
        <w:rPr>
          <w:b/>
        </w:rPr>
        <w:t>Incident Support Organization, Example</w:t>
      </w:r>
    </w:p>
    <w:p w:rsidR="00C93B10" w:rsidRPr="00350B4A" w:rsidRDefault="00C93B10" w:rsidP="00C93B10">
      <w:pPr>
        <w:suppressLineNumbers/>
        <w:rPr>
          <w:b/>
        </w:rPr>
      </w:pPr>
    </w:p>
    <w:p w:rsidR="00C93B10" w:rsidRPr="00350B4A" w:rsidRDefault="008C10C7" w:rsidP="00C93B10">
      <w:pPr>
        <w:suppressLineNumbers/>
        <w:jc w:val="center"/>
      </w:pPr>
      <w:r>
        <w:rPr>
          <w:noProof/>
        </w:rPr>
        <w:pict>
          <v:group id="_x0000_s1336" editas="orgchart" style="position:absolute;left:0;text-align:left;margin-left:-42pt;margin-top:4.2pt;width:447pt;height:630pt;z-index:251651072" coordorigin="547,624" coordsize="3576,5040">
            <o:lock v:ext="edit" aspectratio="t"/>
            <o:diagram v:ext="edit" dgmstyle="0" dgmscalex="72127" dgmscaley="17911" dgmfontsize="6" constrainbounds="0,0,0,0" autolayout="f">
              <o:relationtable v:ext="edit">
                <o:rel v:ext="edit" idsrc="#_s1366" iddest="#_s1366"/>
                <o:rel v:ext="edit" idsrc="#_s1369" iddest="#_s1366" idcntr="#_s1363"/>
                <o:rel v:ext="edit" idsrc="#_s1367" iddest="#_s1366" idcntr="#_s1365"/>
                <o:rel v:ext="edit" idsrc="#_s1368" iddest="#_s1366" idcntr="#_s1364"/>
                <o:rel v:ext="edit" idsrc="#_s1371" iddest="#_s1367" idcntr="#_s1361"/>
                <o:rel v:ext="edit" idsrc="#_s1370" iddest="#_s1368" idcntr="#_s1362"/>
                <o:rel v:ext="edit" idsrc="#_s1373" iddest="#_s1368" idcntr="#_s1359"/>
                <o:rel v:ext="edit" idsrc="#_s1374" iddest="#_s1368" idcntr="#_s1358"/>
                <o:rel v:ext="edit" idsrc="#_s1375" iddest="#_s1368" idcntr="#_s1357"/>
                <o:rel v:ext="edit" idsrc="#_s1376" iddest="#_s1368" idcntr="#_s1356"/>
                <o:rel v:ext="edit" idsrc="#_s1372" iddest="#_s1371" idcntr="#_s1360"/>
                <o:rel v:ext="edit" idsrc="#_s1377" iddest="#_s1371" idcntr="#_s1355"/>
                <o:rel v:ext="edit" idsrc="#_s1378" iddest="#_s1371" idcntr="#_s1354"/>
                <o:rel v:ext="edit" idsrc="#_s1379" iddest="#_s1372" idcntr="#_s1353"/>
                <o:rel v:ext="edit" idsrc="#_s1380" iddest="#_s1372" idcntr="#_s1352"/>
                <o:rel v:ext="edit" idsrc="#_s1381" iddest="#_s1372" idcntr="#_s1351"/>
                <o:rel v:ext="edit" idsrc="#_s1382" iddest="#_s1372" idcntr="#_s1350"/>
                <o:rel v:ext="edit" idsrc="#_s1383" iddest="#_s1377" idcntr="#_s1349"/>
                <o:rel v:ext="edit" idsrc="#_s1384" iddest="#_s1377" idcntr="#_s1348"/>
                <o:rel v:ext="edit" idsrc="#_s1385" iddest="#_s1377" idcntr="#_s1347"/>
                <o:rel v:ext="edit" idsrc="#_s1386" iddest="#_s1377" idcntr="#_s1346"/>
                <o:rel v:ext="edit" idsrc="#_s1387" iddest="#_s1377" idcntr="#_s1345"/>
                <o:rel v:ext="edit" idsrc="#_s1388" iddest="#_s1378" idcntr="#_s1344"/>
                <o:rel v:ext="edit" idsrc="#_s1389" iddest="#_s1378" idcntr="#_s1343"/>
                <o:rel v:ext="edit" idsrc="#_s1390" iddest="#_s1378" idcntr="#_s1342"/>
                <o:rel v:ext="edit" idsrc="#_s1391" iddest="#_s1378" idcntr="#_s1341"/>
                <o:rel v:ext="edit" idsrc="#_s1392" iddest="#_s1378" idcntr="#_s1340"/>
                <o:rel v:ext="edit" idsrc="#_s1393" iddest="#_s1378" idcntr="#_s1339"/>
                <o:rel v:ext="edit" idsrc="#_s1394" iddest="#_s1378" idcntr="#_s1338"/>
              </o:relationtable>
            </o:diagram>
            <v:shape id="_x0000_s1337" type="#_x0000_t75" style="position:absolute;left:547;top:624;width:3576;height:5040" o:preferrelative="f" filled="t">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338" o:spid="_x0000_s1338" type="#_x0000_t33" style="position:absolute;left:1795;top:4224;width:96;height:1284;rotation:180" o:connectortype="elbow" adj="-421200,-94273,-421200" strokeweight="2.25pt"/>
            <v:shape id="_s1339" o:spid="_x0000_s1339" type="#_x0000_t33" style="position:absolute;left:1795;top:4224;width:96;height:1080;rotation:180" o:connectortype="elbow" adj="-421200,-108000,-421200" strokeweight="2.25pt"/>
            <v:shape id="_s1340" o:spid="_x0000_s1340" type="#_x0000_t33" style="position:absolute;left:1795;top:4224;width:96;height:888;rotation:180" o:connectortype="elbow" adj="-421200,-126681,-421200" strokeweight="2.25pt"/>
            <v:shape id="_s1341" o:spid="_x0000_s1341" type="#_x0000_t33" style="position:absolute;left:1795;top:4224;width:96;height:696;rotation:180" o:connectortype="elbow" adj="-421200,-155669,-421200" strokeweight="2.25pt"/>
            <v:shape id="_s1342" o:spid="_x0000_s1342" type="#_x0000_t33" style="position:absolute;left:1795;top:4224;width:96;height:504;rotation:180" o:connectortype="elbow" adj="-421200,-206743,-421200" strokeweight="2.25pt"/>
            <v:shape id="_s1343" o:spid="_x0000_s1343" type="#_x0000_t33" style="position:absolute;left:1795;top:4224;width:96;height:312;rotation:180" o:connectortype="elbow" adj="-421200,-320677,-421200" strokeweight="2.25pt"/>
            <v:shape id="_s1344" o:spid="_x0000_s1344" type="#_x0000_t33" style="position:absolute;left:1795;top:4224;width:96;height:120;rotation:180" o:connectortype="elbow" adj="-421200,-799200,-421200" strokeweight="2.25pt"/>
            <v:shape id="_s1345" o:spid="_x0000_s1345" type="#_x0000_t33" style="position:absolute;left:1795;top:2976;width:96;height:888;rotation:180" o:connectortype="elbow" adj="-421200,-93989,-421200" strokeweight="2.25pt"/>
            <v:shape id="_s1346" o:spid="_x0000_s1346" type="#_x0000_t33" style="position:absolute;left:1795;top:2976;width:96;height:696;rotation:180" o:connectortype="elbow" adj="-421200,-113959,-421200" strokeweight="2.25pt"/>
            <v:shape id="_s1347" o:spid="_x0000_s1347" type="#_x0000_t33" style="position:absolute;left:1795;top:2976;width:96;height:504;rotation:180" o:connectortype="elbow" adj="-421200,-149143,-421200" strokeweight="2.25pt"/>
            <v:shape id="_s1348" o:spid="_x0000_s1348" type="#_x0000_t33" style="position:absolute;left:1795;top:3072;width:96;height:216;rotation:180" o:connectortype="elbow" adj="-421200,-328800,-421200" strokeweight="2.25pt"/>
            <v:shape id="_s1349" o:spid="_x0000_s1349" type="#_x0000_t34" style="position:absolute;left:1891;top:3096;width:1;height:1;rotation:180;flip:x y" o:connectortype="elbow" adj="-1555200,-66873600,40435200" strokeweight="2.25pt"/>
            <v:shape id="_s1350" o:spid="_x0000_s1350" type="#_x0000_t33" style="position:absolute;left:1789;top:1872;width:54;height:696;rotation:180" o:connectortype="elbow" adj="-729600,-79697,-729600" strokeweight="2.25pt"/>
            <v:shape id="_s1351" o:spid="_x0000_s1351" type="#_x0000_t33" style="position:absolute;left:1789;top:1872;width:54;height:504;rotation:180" o:connectortype="elbow" adj="-729600,-101829,-729600" strokeweight="2.25pt"/>
            <v:shape id="_s1352" o:spid="_x0000_s1352" type="#_x0000_t33" style="position:absolute;left:1789;top:1872;width:54;height:312;rotation:180" o:connectortype="elbow" adj="-729600,-151200,-729600" strokeweight="2.25pt"/>
            <v:shape id="_s1353" o:spid="_x0000_s1353" type="#_x0000_t33" style="position:absolute;left:1789;top:1872;width:54;height:120;rotation:180" o:connectortype="elbow" adj="-729600,-358560,-729600" strokeweight="2.25pt"/>
            <v:shape id="_s1354" o:spid="_x0000_s1354" type="#_x0000_t33" style="position:absolute;left:1165;top:1584;width:198;height:2544;rotation:180" o:connectortype="elbow" adj="-146618,-35864,-146618" strokeweight="2.25pt"/>
            <v:shape id="_s1355" o:spid="_x0000_s1355" type="#_x0000_t33" style="position:absolute;left:1165;top:1584;width:150;height:1272;rotation:180" o:connectortype="elbow" adj="-186624,-48498,-186624" strokeweight="2.25pt"/>
            <v:shape id="_s1356" o:spid="_x0000_s1356" type="#_x0000_t33" style="position:absolute;left:2917;top:1296;width:126;height:1018;rotation:180" o:connectortype="elbow" adj="-518400,-53478,-518400" strokeweight="2.25pt"/>
            <v:shape id="_s1357" o:spid="_x0000_s1357" type="#_x0000_t33" style="position:absolute;left:2917;top:1296;width:126;height:802;rotation:180" o:connectortype="elbow" adj="-518400,-62064,-518400" strokeweight="2.25pt"/>
            <v:shape id="_s1358" o:spid="_x0000_s1358" type="#_x0000_t33" style="position:absolute;left:2917;top:1296;width:126;height:586;rotation:180" o:connectortype="elbow" adj="-518400,-76979,-518400" strokeweight="2.25pt"/>
            <v:shape id="_s1359" o:spid="_x0000_s1359" type="#_x0000_t33" style="position:absolute;left:2917;top:1296;width:135;height:334;rotation:180" o:connectortype="elbow" adj="-484594,-118761,-484594" strokeweight="2.25pt"/>
            <v:shape id="_s1360" o:spid="_x0000_s1360" type="#_x0000_t33" style="position:absolute;left:1165;top:1584;width:150;height:192;rotation:180" o:connectortype="elbow" adj="-186624,-199800,-186624" strokeweight="2.25pt"/>
            <v:shape id="_s1361" o:spid="_x0000_s1361" type="#_x0000_t34" style="position:absolute;left:1369;top:1092;width:144;height:552;rotation:270" o:connectortype="elbow" adj=",-56348,-171900" strokeweight="2.25pt"/>
            <v:shape id="_s1362" o:spid="_x0000_s1362" type="#_x0000_t33" style="position:absolute;left:2917;top:1296;width:126;height:120;rotation:180" o:connectortype="elbow" adj="-518400,-254880,-518400" strokeweight="2.25pt"/>
            <v:shape id="_s1363" o:spid="_x0000_s1363" type="#_x0000_t33" style="position:absolute;left:2167;top:816;width:204;height:120;flip:y" o:connectortype="elbow" adj="-227435,185760,-227435" strokeweight="2.25pt"/>
            <v:shape id="_s1364" o:spid="_x0000_s1364" type="#_x0000_t34" style="position:absolute;left:2476;top:711;width:336;height:546;rotation:270;flip:x" o:connectortype="elbow" adj="4629,49371,-186300" strokeweight="2.25pt"/>
            <v:shape id="_s1365" o:spid="_x0000_s1365" type="#_x0000_t34" style="position:absolute;left:1876;top:657;width:336;height:654;rotation:270" o:connectortype="elbow" adj="4629,-41218,-109157" strokeweight="2.25pt"/>
            <v:roundrect id="_s1366" o:spid="_x0000_s1366" style="position:absolute;left:1459;top:672;width:1824;height:144;v-text-anchor:middle" arcsize="10923f" o:dgmlayout="0" o:dgmnodekind="1">
              <v:textbox style="mso-next-textbox:#_s1366" inset=".54119mm,.27061mm,.54119mm,.27061mm">
                <w:txbxContent>
                  <w:p w:rsidR="007757CF" w:rsidRPr="00646B79" w:rsidRDefault="007757CF" w:rsidP="00C93B10">
                    <w:pPr>
                      <w:autoSpaceDE w:val="0"/>
                      <w:autoSpaceDN w:val="0"/>
                      <w:adjustRightInd w:val="0"/>
                      <w:jc w:val="center"/>
                      <w:rPr>
                        <w:b/>
                        <w:bCs/>
                        <w:color w:val="000000"/>
                      </w:rPr>
                    </w:pPr>
                    <w:r w:rsidRPr="00646B79">
                      <w:rPr>
                        <w:b/>
                        <w:bCs/>
                        <w:color w:val="000000"/>
                      </w:rPr>
                      <w:t>Agency Administrator</w:t>
                    </w:r>
                  </w:p>
                </w:txbxContent>
              </v:textbox>
            </v:roundrect>
            <v:roundrect id="_s1367" o:spid="_x0000_s1367" style="position:absolute;left:1219;top:1152;width:996;height:144;v-text-anchor:middle" arcsize="10923f" o:dgmlayout="0" o:dgmnodekind="0">
              <v:textbox style="mso-next-textbox:#_s1367" inset=".54119mm,.27061mm,.54119mm,.27061mm">
                <w:txbxContent>
                  <w:p w:rsidR="007757CF" w:rsidRPr="00646B79" w:rsidRDefault="007757CF" w:rsidP="00C93B10">
                    <w:pPr>
                      <w:autoSpaceDE w:val="0"/>
                      <w:autoSpaceDN w:val="0"/>
                      <w:adjustRightInd w:val="0"/>
                      <w:jc w:val="center"/>
                      <w:rPr>
                        <w:b/>
                        <w:bCs/>
                        <w:color w:val="000000"/>
                        <w:sz w:val="20"/>
                        <w:szCs w:val="20"/>
                      </w:rPr>
                    </w:pPr>
                    <w:r w:rsidRPr="00646B79">
                      <w:rPr>
                        <w:b/>
                        <w:bCs/>
                        <w:color w:val="000000"/>
                        <w:sz w:val="20"/>
                        <w:szCs w:val="20"/>
                      </w:rPr>
                      <w:t>Fire Management Officer</w:t>
                    </w:r>
                  </w:p>
                </w:txbxContent>
              </v:textbox>
            </v:roundrect>
            <v:roundrect id="_s1368" o:spid="_x0000_s1368" style="position:absolute;left:2419;top:1152;width:996;height:144;v-text-anchor:middle" arcsize="10923f" o:dgmlayout="2" o:dgmnodekind="0" o:dgmlayoutmru="2">
              <v:textbox style="mso-next-textbox:#_s1368" inset=".54119mm,.27061mm,.54119mm,.27061mm">
                <w:txbxContent>
                  <w:p w:rsidR="007757CF" w:rsidRPr="00646B79" w:rsidRDefault="007757CF" w:rsidP="00C93B10">
                    <w:pPr>
                      <w:autoSpaceDE w:val="0"/>
                      <w:autoSpaceDN w:val="0"/>
                      <w:adjustRightInd w:val="0"/>
                      <w:jc w:val="center"/>
                      <w:rPr>
                        <w:b/>
                        <w:bCs/>
                        <w:color w:val="000000"/>
                        <w:sz w:val="20"/>
                        <w:szCs w:val="20"/>
                      </w:rPr>
                    </w:pPr>
                    <w:r w:rsidRPr="00646B79">
                      <w:rPr>
                        <w:b/>
                        <w:bCs/>
                        <w:color w:val="000000"/>
                        <w:sz w:val="20"/>
                        <w:szCs w:val="20"/>
                      </w:rPr>
                      <w:t>Administrative Officer</w:t>
                    </w:r>
                  </w:p>
                </w:txbxContent>
              </v:textbox>
            </v:roundrect>
            <v:roundrect id="_s1369" o:spid="_x0000_s1369" style="position:absolute;left:1219;top:864;width:948;height:144;v-text-anchor:middle" arcsize="10923f" o:dgmlayout="0" o:dgmnodekind="2">
              <v:textbox style="mso-next-textbox:#_s1369" inset=".54119mm,.27061mm,.54119mm,.27061mm">
                <w:txbxContent>
                  <w:p w:rsidR="007757CF" w:rsidRPr="00646B79" w:rsidRDefault="007757CF" w:rsidP="00C93B10">
                    <w:pPr>
                      <w:autoSpaceDE w:val="0"/>
                      <w:autoSpaceDN w:val="0"/>
                      <w:adjustRightInd w:val="0"/>
                      <w:jc w:val="center"/>
                      <w:rPr>
                        <w:b/>
                        <w:bCs/>
                        <w:color w:val="000000"/>
                        <w:sz w:val="20"/>
                        <w:szCs w:val="20"/>
                      </w:rPr>
                    </w:pPr>
                    <w:r w:rsidRPr="00646B79">
                      <w:rPr>
                        <w:b/>
                        <w:bCs/>
                        <w:color w:val="000000"/>
                        <w:sz w:val="20"/>
                        <w:szCs w:val="20"/>
                      </w:rPr>
                      <w:t>Public Affairs (Media)</w:t>
                    </w:r>
                  </w:p>
                </w:txbxContent>
              </v:textbox>
            </v:roundrect>
            <v:roundrect id="_s1370" o:spid="_x0000_s1370" style="position:absolute;left:3043;top:1344;width:864;height:144;v-text-anchor:middle" arcsize="10923f" o:dgmlayout="2" o:dgmnodekind="0">
              <v:textbox style="mso-next-textbox:#_s1370" inset=".54119mm,.27061mm,.54119mm,.27061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Timekeeping</w:t>
                    </w:r>
                  </w:p>
                </w:txbxContent>
              </v:textbox>
            </v:roundrect>
            <v:roundrect id="_s1371" o:spid="_x0000_s1371" style="position:absolute;left:691;top:1440;width:947;height:144;v-text-anchor:middle" arcsize="10923f" o:dgmlayout="2" o:dgmnodekind="0" o:dgmlayoutmru="2">
              <v:textbox style="mso-next-textbox:#_s1371" inset=".54119mm,.27061mm,.54119mm,.27061mm">
                <w:txbxContent>
                  <w:p w:rsidR="007757CF" w:rsidRPr="00646B79" w:rsidRDefault="007757CF" w:rsidP="00C93B10">
                    <w:pPr>
                      <w:autoSpaceDE w:val="0"/>
                      <w:autoSpaceDN w:val="0"/>
                      <w:adjustRightInd w:val="0"/>
                      <w:jc w:val="center"/>
                      <w:rPr>
                        <w:b/>
                        <w:bCs/>
                        <w:color w:val="000000"/>
                        <w:sz w:val="20"/>
                        <w:szCs w:val="20"/>
                      </w:rPr>
                    </w:pPr>
                    <w:r w:rsidRPr="00646B79">
                      <w:rPr>
                        <w:b/>
                        <w:bCs/>
                        <w:color w:val="000000"/>
                        <w:sz w:val="20"/>
                        <w:szCs w:val="20"/>
                      </w:rPr>
                      <w:t>Center Manager</w:t>
                    </w:r>
                  </w:p>
                </w:txbxContent>
              </v:textbox>
            </v:roundrect>
            <v:roundrect id="_s1372" o:spid="_x0000_s1372" style="position:absolute;left:1315;top:1680;width:948;height:192;v-text-anchor:middle" arcsize="10923f" o:dgmlayout="2" o:dgmnodekind="0">
              <v:textbox style="mso-next-textbox:#_s1372" inset=".54119mm,.27061mm,.54119mm,.27061mm">
                <w:txbxContent>
                  <w:p w:rsidR="007757CF" w:rsidRPr="00646B79" w:rsidRDefault="007757CF" w:rsidP="00C93B10">
                    <w:pPr>
                      <w:autoSpaceDE w:val="0"/>
                      <w:autoSpaceDN w:val="0"/>
                      <w:adjustRightInd w:val="0"/>
                      <w:jc w:val="center"/>
                      <w:rPr>
                        <w:b/>
                        <w:bCs/>
                        <w:color w:val="000000"/>
                        <w:sz w:val="20"/>
                        <w:szCs w:val="20"/>
                      </w:rPr>
                    </w:pPr>
                    <w:r w:rsidRPr="00646B79">
                      <w:rPr>
                        <w:b/>
                        <w:bCs/>
                        <w:color w:val="000000"/>
                        <w:sz w:val="20"/>
                        <w:szCs w:val="20"/>
                      </w:rPr>
                      <w:t>Host Agency Dispatch</w:t>
                    </w:r>
                  </w:p>
                </w:txbxContent>
              </v:textbox>
            </v:roundrect>
            <v:roundrect id="_s1373" o:spid="_x0000_s1373" style="position:absolute;left:3052;top:1522;width:864;height:216;v-text-anchor:middle" arcsize="10923f" o:dgmlayout="2" o:dgmnodekind="0">
              <v:textbox style="mso-next-textbox:#_s1373" inset=".66817mm,.33408mm,.66817mm,.33408mm">
                <w:txbxContent>
                  <w:p w:rsidR="007757CF" w:rsidRPr="00646B79" w:rsidRDefault="007757CF" w:rsidP="00C93B10">
                    <w:pPr>
                      <w:autoSpaceDE w:val="0"/>
                      <w:autoSpaceDN w:val="0"/>
                      <w:adjustRightInd w:val="0"/>
                      <w:jc w:val="center"/>
                      <w:rPr>
                        <w:color w:val="000000"/>
                        <w:sz w:val="18"/>
                        <w:szCs w:val="18"/>
                      </w:rPr>
                    </w:pPr>
                    <w:r w:rsidRPr="00646B79">
                      <w:rPr>
                        <w:color w:val="000000"/>
                        <w:sz w:val="18"/>
                        <w:szCs w:val="18"/>
                      </w:rPr>
                      <w:t>Procurement</w:t>
                    </w:r>
                  </w:p>
                  <w:p w:rsidR="007757CF" w:rsidRPr="00646B79" w:rsidRDefault="007757CF" w:rsidP="00C93B10">
                    <w:pPr>
                      <w:autoSpaceDE w:val="0"/>
                      <w:autoSpaceDN w:val="0"/>
                      <w:adjustRightInd w:val="0"/>
                      <w:jc w:val="center"/>
                      <w:rPr>
                        <w:color w:val="000000"/>
                        <w:sz w:val="18"/>
                        <w:szCs w:val="18"/>
                      </w:rPr>
                    </w:pPr>
                    <w:r w:rsidRPr="00646B79">
                      <w:rPr>
                        <w:color w:val="000000"/>
                        <w:sz w:val="18"/>
                        <w:szCs w:val="18"/>
                      </w:rPr>
                      <w:t>(Buying Team)</w:t>
                    </w:r>
                  </w:p>
                </w:txbxContent>
              </v:textbox>
            </v:roundrect>
            <v:roundrect id="_s1374" o:spid="_x0000_s1374" style="position:absolute;left:3043;top:1810;width:864;height:144;v-text-anchor:middle" arcsize="10923f" o:dgmlayout="2" o:dgmnodekind="0">
              <v:textbox style="mso-next-textbox:#_s1374" inset=".66817mm,.33408mm,.66817mm,.33408mm">
                <w:txbxContent>
                  <w:p w:rsidR="007757CF" w:rsidRPr="00646B79" w:rsidRDefault="007757CF" w:rsidP="00C93B10">
                    <w:pPr>
                      <w:autoSpaceDE w:val="0"/>
                      <w:autoSpaceDN w:val="0"/>
                      <w:adjustRightInd w:val="0"/>
                      <w:jc w:val="center"/>
                      <w:rPr>
                        <w:rFonts w:ascii="Arial" w:hAnsi="Arial" w:cs="Arial"/>
                        <w:color w:val="000000"/>
                        <w:sz w:val="20"/>
                        <w:szCs w:val="20"/>
                      </w:rPr>
                    </w:pPr>
                    <w:r w:rsidRPr="00646B79">
                      <w:rPr>
                        <w:color w:val="000000"/>
                        <w:sz w:val="20"/>
                        <w:szCs w:val="20"/>
                      </w:rPr>
                      <w:t>Hiring</w:t>
                    </w:r>
                  </w:p>
                </w:txbxContent>
              </v:textbox>
            </v:roundrect>
            <v:roundrect id="_s1375" o:spid="_x0000_s1375" style="position:absolute;left:3043;top:2026;width:864;height:144;v-text-anchor:middle" arcsize="10923f" o:dgmlayout="2" o:dgmnodekind="0">
              <v:textbox style="mso-next-textbox:#_s1375" inset=".70333mm,.35167mm,.70333mm,.35167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Comp/Claims</w:t>
                    </w:r>
                  </w:p>
                </w:txbxContent>
              </v:textbox>
            </v:roundrect>
            <v:roundrect id="_s1376" o:spid="_x0000_s1376" style="position:absolute;left:3043;top:2242;width:864;height:144;v-text-anchor:middle" arcsize="10923f" o:dgmlayout="2" o:dgmnodekind="0">
              <v:textbox style="mso-next-textbox:#_s1376" inset=".70333mm,.35167mm,.70333mm,.35167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Payments</w:t>
                    </w:r>
                  </w:p>
                </w:txbxContent>
              </v:textbox>
            </v:roundrect>
            <v:roundrect id="_s1377" o:spid="_x0000_s1377" style="position:absolute;left:1315;top:2736;width:960;height:240;v-text-anchor:middle" arcsize="10923f" o:dgmlayout="2" o:dgmnodekind="0">
              <v:textbox style="mso-next-textbox:#_s1377" inset=".81781mm,.40894mm,.81781mm,.40894mm">
                <w:txbxContent>
                  <w:p w:rsidR="007757CF" w:rsidRPr="00646B79" w:rsidRDefault="007757CF" w:rsidP="00C93B10">
                    <w:pPr>
                      <w:autoSpaceDE w:val="0"/>
                      <w:autoSpaceDN w:val="0"/>
                      <w:adjustRightInd w:val="0"/>
                      <w:jc w:val="center"/>
                      <w:rPr>
                        <w:b/>
                        <w:bCs/>
                        <w:color w:val="000000"/>
                        <w:sz w:val="20"/>
                        <w:szCs w:val="20"/>
                      </w:rPr>
                    </w:pPr>
                    <w:r w:rsidRPr="00646B79">
                      <w:rPr>
                        <w:b/>
                        <w:bCs/>
                        <w:color w:val="000000"/>
                        <w:sz w:val="20"/>
                        <w:szCs w:val="20"/>
                      </w:rPr>
                      <w:t>Expanded Dispatch</w:t>
                    </w:r>
                  </w:p>
                  <w:p w:rsidR="007757CF" w:rsidRPr="00646B79" w:rsidRDefault="007757CF" w:rsidP="00C93B10">
                    <w:pPr>
                      <w:autoSpaceDE w:val="0"/>
                      <w:autoSpaceDN w:val="0"/>
                      <w:adjustRightInd w:val="0"/>
                      <w:jc w:val="center"/>
                      <w:rPr>
                        <w:b/>
                        <w:bCs/>
                        <w:color w:val="000000"/>
                        <w:sz w:val="20"/>
                        <w:szCs w:val="20"/>
                      </w:rPr>
                    </w:pPr>
                    <w:r w:rsidRPr="00646B79">
                      <w:rPr>
                        <w:b/>
                        <w:bCs/>
                        <w:color w:val="000000"/>
                        <w:sz w:val="20"/>
                        <w:szCs w:val="20"/>
                      </w:rPr>
                      <w:t>Supervisory Dispatcher</w:t>
                    </w:r>
                  </w:p>
                </w:txbxContent>
              </v:textbox>
            </v:roundrect>
            <v:roundrect id="_s1378" o:spid="_x0000_s1378" style="position:absolute;left:1363;top:4032;width:864;height:192;v-text-anchor:middle" arcsize="10923f" o:dgmlayout="2" o:dgmnodekind="0">
              <v:textbox style="mso-next-textbox:#_s1378" inset=".81781mm,.40894mm,.81781mm,.40894mm">
                <w:txbxContent>
                  <w:p w:rsidR="007757CF" w:rsidRPr="00646B79" w:rsidRDefault="007757CF" w:rsidP="00C93B10">
                    <w:pPr>
                      <w:autoSpaceDE w:val="0"/>
                      <w:autoSpaceDN w:val="0"/>
                      <w:adjustRightInd w:val="0"/>
                      <w:jc w:val="center"/>
                      <w:rPr>
                        <w:b/>
                        <w:bCs/>
                        <w:color w:val="000000"/>
                        <w:sz w:val="20"/>
                        <w:szCs w:val="20"/>
                      </w:rPr>
                    </w:pPr>
                    <w:r w:rsidRPr="00646B79">
                      <w:rPr>
                        <w:b/>
                        <w:bCs/>
                        <w:color w:val="000000"/>
                        <w:sz w:val="20"/>
                        <w:szCs w:val="20"/>
                      </w:rPr>
                      <w:t>Technical Support</w:t>
                    </w:r>
                  </w:p>
                </w:txbxContent>
              </v:textbox>
            </v:roundrect>
            <v:roundrect id="_s1379" o:spid="_x0000_s1379" style="position:absolute;left:1843;top:1920;width:947;height:144;v-text-anchor:middle" arcsize="10923f" o:dgmlayout="2" o:dgmnodekind="0">
              <v:textbox style="mso-next-textbox:#_s1379" inset=".81781mm,.40894mm,.81781mm,.40894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Initial Attack</w:t>
                    </w:r>
                  </w:p>
                </w:txbxContent>
              </v:textbox>
            </v:roundrect>
            <v:roundrect id="_s1380" o:spid="_x0000_s1380" style="position:absolute;left:1843;top:2112;width:947;height:144;v-text-anchor:middle" arcsize="10923f" o:dgmlayout="2" o:dgmnodekind="0">
              <v:textbox style="mso-next-textbox:#_s1380" inset=".86089mm,.43044mm,.86089mm,.43044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Intelligence</w:t>
                    </w:r>
                  </w:p>
                </w:txbxContent>
              </v:textbox>
            </v:roundrect>
            <v:roundrect id="_s1381" o:spid="_x0000_s1381" style="position:absolute;left:1843;top:2304;width:947;height:144;v-text-anchor:middle" arcsize="10923f" o:dgmlayout="2" o:dgmnodekind="0">
              <v:textbox style="mso-next-textbox:#_s1381" inset=".86089mm,.43044mm,.86089mm,.43044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Law Enforcement</w:t>
                    </w:r>
                  </w:p>
                </w:txbxContent>
              </v:textbox>
            </v:roundrect>
            <v:roundrect id="_s1382" o:spid="_x0000_s1382" style="position:absolute;left:1843;top:2496;width:947;height:144;v-text-anchor:middle" arcsize="10923f" o:dgmlayout="2" o:dgmnodekind="0">
              <v:textbox style="mso-next-textbox:#_s1382" inset=".8875mm,.44372mm,.8875mm,.44372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Tactical Aircraft</w:t>
                    </w:r>
                  </w:p>
                </w:txbxContent>
              </v:textbox>
            </v:roundrect>
            <v:roundrect id="_s1383" o:spid="_x0000_s1383" style="position:absolute;left:1891;top:3024;width:912;height:144;v-text-anchor:middle" arcsize="10923f" o:dgmlayout="2" o:dgmnodekind="0">
              <v:textbox style="mso-next-textbox:#_s1383" inset="1.56086mm,.78042mm,1.56086mm,.78042mm">
                <w:txbxContent>
                  <w:p w:rsidR="007757CF" w:rsidRPr="00646B79" w:rsidRDefault="007757CF" w:rsidP="00C93B10">
                    <w:pPr>
                      <w:autoSpaceDE w:val="0"/>
                      <w:autoSpaceDN w:val="0"/>
                      <w:adjustRightInd w:val="0"/>
                      <w:jc w:val="center"/>
                      <w:rPr>
                        <w:rFonts w:ascii="Arial" w:hAnsi="Arial" w:cs="Arial"/>
                        <w:color w:val="000000"/>
                        <w:sz w:val="20"/>
                        <w:szCs w:val="20"/>
                      </w:rPr>
                    </w:pPr>
                    <w:r w:rsidRPr="00646B79">
                      <w:rPr>
                        <w:color w:val="000000"/>
                        <w:sz w:val="20"/>
                        <w:szCs w:val="20"/>
                      </w:rPr>
                      <w:t>Overhead</w:t>
                    </w:r>
                  </w:p>
                </w:txbxContent>
              </v:textbox>
            </v:roundrect>
            <v:roundrect id="_s1384" o:spid="_x0000_s1384" style="position:absolute;left:1891;top:3216;width:912;height:144;v-text-anchor:middle" arcsize="10923f" o:dgmlayout="2" o:dgmnodekind="0">
              <v:textbox style="mso-next-textbox:#_s1384" inset="1.56086mm,.78042mm,1.56086mm,.78042mm">
                <w:txbxContent>
                  <w:p w:rsidR="007757CF" w:rsidRPr="00646B79" w:rsidRDefault="007757CF" w:rsidP="00C93B10">
                    <w:pPr>
                      <w:autoSpaceDE w:val="0"/>
                      <w:autoSpaceDN w:val="0"/>
                      <w:adjustRightInd w:val="0"/>
                      <w:jc w:val="center"/>
                      <w:rPr>
                        <w:rFonts w:ascii="Arial" w:hAnsi="Arial" w:cs="Arial"/>
                        <w:color w:val="000000"/>
                        <w:sz w:val="20"/>
                        <w:szCs w:val="20"/>
                      </w:rPr>
                    </w:pPr>
                    <w:r w:rsidRPr="00646B79">
                      <w:rPr>
                        <w:color w:val="000000"/>
                        <w:sz w:val="20"/>
                        <w:szCs w:val="20"/>
                      </w:rPr>
                      <w:t>Equipment</w:t>
                    </w:r>
                  </w:p>
                </w:txbxContent>
              </v:textbox>
            </v:roundrect>
            <v:roundrect id="_s1385" o:spid="_x0000_s1385" style="position:absolute;left:1891;top:3408;width:912;height:144;v-text-anchor:middle" arcsize="10923f" o:dgmlayout="2" o:dgmnodekind="0">
              <v:textbox style="mso-next-textbox:#_s1385" inset="1.56086mm,.78042mm,1.56086mm,.78042mm">
                <w:txbxContent>
                  <w:p w:rsidR="007757CF" w:rsidRPr="00646B79" w:rsidRDefault="007757CF" w:rsidP="00C93B10">
                    <w:pPr>
                      <w:autoSpaceDE w:val="0"/>
                      <w:autoSpaceDN w:val="0"/>
                      <w:adjustRightInd w:val="0"/>
                      <w:jc w:val="center"/>
                      <w:rPr>
                        <w:rFonts w:ascii="Arial" w:hAnsi="Arial" w:cs="Arial"/>
                        <w:color w:val="000000"/>
                        <w:sz w:val="20"/>
                        <w:szCs w:val="20"/>
                      </w:rPr>
                    </w:pPr>
                    <w:r w:rsidRPr="00646B79">
                      <w:rPr>
                        <w:color w:val="000000"/>
                        <w:sz w:val="20"/>
                        <w:szCs w:val="20"/>
                      </w:rPr>
                      <w:t>Crews</w:t>
                    </w:r>
                  </w:p>
                </w:txbxContent>
              </v:textbox>
            </v:roundrect>
            <v:roundrect id="_s1386" o:spid="_x0000_s1386" style="position:absolute;left:1891;top:3600;width:912;height:144;v-text-anchor:middle" arcsize="10923f" o:dgmlayout="2" o:dgmnodekind="0">
              <v:textbox style="mso-next-textbox:#_s1386" inset="1.56086mm,.78042mm,1.56086mm,.78042mm">
                <w:txbxContent>
                  <w:p w:rsidR="007757CF" w:rsidRPr="00646B79" w:rsidRDefault="007757CF" w:rsidP="00C93B10">
                    <w:pPr>
                      <w:autoSpaceDE w:val="0"/>
                      <w:autoSpaceDN w:val="0"/>
                      <w:adjustRightInd w:val="0"/>
                      <w:jc w:val="center"/>
                      <w:rPr>
                        <w:rFonts w:ascii="Arial" w:hAnsi="Arial" w:cs="Arial"/>
                        <w:color w:val="000000"/>
                        <w:sz w:val="20"/>
                        <w:szCs w:val="20"/>
                      </w:rPr>
                    </w:pPr>
                    <w:r w:rsidRPr="00646B79">
                      <w:rPr>
                        <w:color w:val="000000"/>
                        <w:sz w:val="20"/>
                        <w:szCs w:val="20"/>
                      </w:rPr>
                      <w:t>Supplies</w:t>
                    </w:r>
                  </w:p>
                </w:txbxContent>
              </v:textbox>
            </v:roundrect>
            <v:roundrect id="_s1387" o:spid="_x0000_s1387" style="position:absolute;left:1891;top:3792;width:912;height:144;v-text-anchor:middle" arcsize="10923f" o:dgmlayout="2" o:dgmnodekind="0">
              <v:textbox style="mso-next-textbox:#_s1387" inset="1.56086mm,.78042mm,1.56086mm,.78042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Logistical Aircraft</w:t>
                    </w:r>
                  </w:p>
                </w:txbxContent>
              </v:textbox>
            </v:roundrect>
            <v:roundrect id="_s1388" o:spid="_x0000_s1388" style="position:absolute;left:1891;top:4272;width:912;height:144;v-text-anchor:middle" arcsize="10923f" o:dgmlayout="2" o:dgmnodekind="0">
              <v:textbox style="mso-next-textbox:#_s1388" inset="1.56086mm,.78042mm,1.56086mm,.78042mm">
                <w:txbxContent>
                  <w:p w:rsidR="007757CF" w:rsidRPr="00646B79" w:rsidRDefault="007757CF" w:rsidP="00C93B10">
                    <w:pPr>
                      <w:autoSpaceDE w:val="0"/>
                      <w:autoSpaceDN w:val="0"/>
                      <w:adjustRightInd w:val="0"/>
                      <w:jc w:val="center"/>
                      <w:rPr>
                        <w:rFonts w:ascii="Arial" w:hAnsi="Arial" w:cs="Arial"/>
                        <w:color w:val="000000"/>
                        <w:sz w:val="20"/>
                        <w:szCs w:val="20"/>
                      </w:rPr>
                    </w:pPr>
                    <w:r w:rsidRPr="00646B79">
                      <w:rPr>
                        <w:color w:val="000000"/>
                        <w:sz w:val="20"/>
                        <w:szCs w:val="20"/>
                      </w:rPr>
                      <w:t>Telecommunications</w:t>
                    </w:r>
                  </w:p>
                </w:txbxContent>
              </v:textbox>
            </v:roundrect>
            <v:roundrect id="_s1389" o:spid="_x0000_s1389" style="position:absolute;left:1891;top:4464;width:912;height:144;v-text-anchor:middle" arcsize="10923f" o:dgmlayout="2" o:dgmnodekind="0">
              <v:textbox style="mso-next-textbox:#_s1389" inset="1.56086mm,.78042mm,1.56086mm,.78042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Caching of Supplies</w:t>
                    </w:r>
                  </w:p>
                </w:txbxContent>
              </v:textbox>
            </v:roundrect>
            <v:roundrect id="_s1390" o:spid="_x0000_s1390" style="position:absolute;left:1891;top:4656;width:912;height:144;v-text-anchor:middle" arcsize="10923f" o:dgmlayout="2" o:dgmnodekind="0">
              <v:textbox style="mso-next-textbox:#_s1390" inset="1.60911mm,.80458mm,1.60911mm,.80458mm">
                <w:txbxContent>
                  <w:p w:rsidR="007757CF" w:rsidRPr="00646B79" w:rsidRDefault="007757CF" w:rsidP="00C93B10">
                    <w:pPr>
                      <w:autoSpaceDE w:val="0"/>
                      <w:autoSpaceDN w:val="0"/>
                      <w:adjustRightInd w:val="0"/>
                      <w:jc w:val="center"/>
                      <w:rPr>
                        <w:rFonts w:ascii="Arial" w:hAnsi="Arial" w:cs="Arial"/>
                        <w:color w:val="000000"/>
                        <w:sz w:val="20"/>
                        <w:szCs w:val="20"/>
                      </w:rPr>
                    </w:pPr>
                    <w:r w:rsidRPr="00646B79">
                      <w:rPr>
                        <w:color w:val="000000"/>
                        <w:sz w:val="20"/>
                        <w:szCs w:val="20"/>
                      </w:rPr>
                      <w:t>Transportation</w:t>
                    </w:r>
                  </w:p>
                </w:txbxContent>
              </v:textbox>
            </v:roundrect>
            <v:roundrect id="_s1391" o:spid="_x0000_s1391" style="position:absolute;left:1891;top:4848;width:912;height:144;v-text-anchor:middle" arcsize="10923f" o:dgmlayout="2" o:dgmnodekind="0">
              <v:textbox style="mso-next-textbox:#_s1391" inset="1.67619mm,.83806mm,1.67619mm,.83806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Equipment Inspection</w:t>
                    </w:r>
                  </w:p>
                </w:txbxContent>
              </v:textbox>
            </v:roundrect>
            <v:roundrect id="_s1392" o:spid="_x0000_s1392" style="position:absolute;left:1891;top:5040;width:912;height:144;v-text-anchor:middle" arcsize="10923f" o:dgmlayout="2" o:dgmnodekind="0">
              <v:textbox style="mso-next-textbox:#_s1392" inset="1.74603mm,.87303mm,1.74603mm,.87303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Air Support/Ramp</w:t>
                    </w:r>
                  </w:p>
                </w:txbxContent>
              </v:textbox>
            </v:roundrect>
            <v:roundrect id="_s1393" o:spid="_x0000_s1393" style="position:absolute;left:1891;top:5232;width:912;height:144;v-text-anchor:middle" arcsize="10923f" o:dgmlayout="2" o:dgmnodekind="0">
              <v:textbox style="mso-next-textbox:#_s1393" inset="1.81878mm,.90939mm,1.81878mm,.90939mm">
                <w:txbxContent>
                  <w:p w:rsidR="007757CF" w:rsidRPr="00646B79" w:rsidRDefault="007757CF" w:rsidP="00C93B10">
                    <w:pPr>
                      <w:autoSpaceDE w:val="0"/>
                      <w:autoSpaceDN w:val="0"/>
                      <w:adjustRightInd w:val="0"/>
                      <w:jc w:val="center"/>
                      <w:rPr>
                        <w:color w:val="000000"/>
                        <w:sz w:val="20"/>
                        <w:szCs w:val="20"/>
                      </w:rPr>
                    </w:pPr>
                    <w:r w:rsidRPr="00646B79">
                      <w:rPr>
                        <w:color w:val="000000"/>
                        <w:sz w:val="20"/>
                        <w:szCs w:val="20"/>
                      </w:rPr>
                      <w:t>MOB/DEMOB Center</w:t>
                    </w:r>
                  </w:p>
                </w:txbxContent>
              </v:textbox>
            </v:roundrect>
            <v:roundrect id="_s1394" o:spid="_x0000_s1394" style="position:absolute;left:1891;top:5424;width:912;height:168;v-text-anchor:middle" arcsize="10923f" o:dgmlayout="2" o:dgmnodekind="0">
              <v:textbox style="mso-next-textbox:#_s1394" inset="1.89456mm,.94725mm,1.89456mm,.94725mm">
                <w:txbxContent>
                  <w:p w:rsidR="007757CF" w:rsidRPr="00646B79" w:rsidRDefault="007757CF" w:rsidP="00C93B10">
                    <w:pPr>
                      <w:autoSpaceDE w:val="0"/>
                      <w:autoSpaceDN w:val="0"/>
                      <w:adjustRightInd w:val="0"/>
                      <w:jc w:val="center"/>
                      <w:rPr>
                        <w:rFonts w:ascii="Arial" w:hAnsi="Arial" w:cs="Arial"/>
                        <w:color w:val="000000"/>
                        <w:sz w:val="20"/>
                        <w:szCs w:val="20"/>
                      </w:rPr>
                    </w:pPr>
                    <w:r w:rsidRPr="00646B79">
                      <w:rPr>
                        <w:color w:val="000000"/>
                        <w:sz w:val="20"/>
                        <w:szCs w:val="20"/>
                      </w:rPr>
                      <w:t>Security</w:t>
                    </w:r>
                  </w:p>
                </w:txbxContent>
              </v:textbox>
            </v:roundrect>
          </v:group>
        </w:pict>
      </w: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jc w:val="center"/>
        <w:rPr>
          <w:b/>
          <w:i/>
          <w:sz w:val="72"/>
          <w:szCs w:val="72"/>
        </w:rPr>
      </w:pPr>
    </w:p>
    <w:p w:rsidR="00C93B10" w:rsidRDefault="00C93B10" w:rsidP="00C93B10">
      <w:pPr>
        <w:pStyle w:val="Level2-111"/>
        <w:ind w:left="0"/>
      </w:pPr>
      <w:bookmarkStart w:id="47" w:name="_Toc87255518"/>
      <w:bookmarkStart w:id="48" w:name="_Toc87259106"/>
      <w:bookmarkStart w:id="49" w:name="_Toc98137321"/>
      <w:r>
        <w:t>33.8</w:t>
      </w:r>
      <w:r>
        <w:tab/>
        <w:t>Incident Support Organization, Example – Complex Incident</w:t>
      </w:r>
      <w:bookmarkEnd w:id="47"/>
      <w:bookmarkEnd w:id="48"/>
      <w:bookmarkEnd w:id="49"/>
    </w:p>
    <w:p w:rsidR="00C93B10" w:rsidRDefault="00C93B10" w:rsidP="00C93B10">
      <w:pPr>
        <w:suppressLineNumbers/>
        <w:jc w:val="center"/>
      </w:pPr>
    </w:p>
    <w:p w:rsidR="00D73BFC" w:rsidRDefault="00D73BFC" w:rsidP="00C93B10">
      <w:pPr>
        <w:suppressLineNumbers/>
        <w:rPr>
          <w:b/>
        </w:rPr>
      </w:pPr>
    </w:p>
    <w:p w:rsidR="00C93B10" w:rsidRPr="00777C16" w:rsidRDefault="00C93B10" w:rsidP="00C93B10">
      <w:pPr>
        <w:suppressLineNumbers/>
        <w:rPr>
          <w:b/>
        </w:rPr>
      </w:pPr>
      <w:r>
        <w:rPr>
          <w:b/>
        </w:rPr>
        <w:t>Incident Support Organization, Example – Complex Incident</w:t>
      </w:r>
    </w:p>
    <w:p w:rsidR="00C93B10" w:rsidRDefault="00C93B10" w:rsidP="00C93B10">
      <w:pPr>
        <w:suppressLineNumbers/>
        <w:jc w:val="center"/>
      </w:pPr>
    </w:p>
    <w:p w:rsidR="00E55D1D" w:rsidRDefault="00E55D1D" w:rsidP="00E55D1D">
      <w:pPr>
        <w:pStyle w:val="Level2-111"/>
        <w:suppressLineNumbers/>
        <w:ind w:left="0"/>
        <w:outlineLvl w:val="2"/>
        <w:rPr>
          <w:b w:val="0"/>
        </w:rPr>
      </w:pPr>
      <w:bookmarkStart w:id="50" w:name="_Toc253638682"/>
    </w:p>
    <w:p w:rsidR="004A4B67" w:rsidRDefault="004A4B67" w:rsidP="00E55D1D">
      <w:pPr>
        <w:pStyle w:val="Level2-111"/>
        <w:suppressLineNumbers/>
        <w:ind w:left="0"/>
        <w:outlineLvl w:val="2"/>
      </w:pPr>
    </w:p>
    <w:p w:rsidR="00E55D1D" w:rsidRPr="00727B7B" w:rsidRDefault="00E55D1D" w:rsidP="00E55D1D">
      <w:pPr>
        <w:pStyle w:val="Level2-111"/>
        <w:suppressLineNumbers/>
        <w:ind w:left="0"/>
        <w:outlineLvl w:val="2"/>
      </w:pPr>
      <w:r>
        <w:t>Incident Support Organization, Example – Complex Incident</w:t>
      </w:r>
    </w:p>
    <w:bookmarkEnd w:id="50"/>
    <w:p w:rsidR="00E55D1D" w:rsidRDefault="00E55D1D" w:rsidP="00E55D1D">
      <w:pPr>
        <w:suppressLineNumbers/>
      </w:pPr>
    </w:p>
    <w:p w:rsidR="00C93B10" w:rsidRDefault="00C93B10" w:rsidP="00C93B10">
      <w:pPr>
        <w:suppressLineNumbers/>
      </w:pPr>
    </w:p>
    <w:p w:rsidR="00C93B10" w:rsidRDefault="00C93B10" w:rsidP="00C93B10">
      <w:pPr>
        <w:suppressLineNumbers/>
      </w:pPr>
    </w:p>
    <w:p w:rsidR="00C93B10" w:rsidRDefault="00C93B10" w:rsidP="00C93B10">
      <w:pPr>
        <w:suppressLineNumbers/>
      </w:pPr>
    </w:p>
    <w:p w:rsidR="00C93B10" w:rsidRDefault="00C93B10" w:rsidP="00C93B10">
      <w:pPr>
        <w:suppressLineNumbers/>
      </w:pPr>
    </w:p>
    <w:p w:rsidR="00C93B10" w:rsidRPr="00350B4A" w:rsidRDefault="00C93B10" w:rsidP="00C93B10">
      <w:pPr>
        <w:suppressLineNumbers/>
      </w:pPr>
    </w:p>
    <w:p w:rsidR="00C93B10" w:rsidRDefault="00C93B10" w:rsidP="00C93B10">
      <w:pPr>
        <w:suppressLineNumbers/>
        <w:jc w:val="center"/>
        <w:rPr>
          <w:b/>
          <w:i/>
          <w:sz w:val="72"/>
          <w:szCs w:val="72"/>
        </w:rPr>
      </w:pPr>
    </w:p>
    <w:p w:rsidR="00C93B10" w:rsidRDefault="008C10C7" w:rsidP="00C93B10">
      <w:pPr>
        <w:suppressLineNumbers/>
        <w:jc w:val="center"/>
        <w:rPr>
          <w:b/>
          <w:i/>
          <w:sz w:val="72"/>
          <w:szCs w:val="72"/>
        </w:rPr>
      </w:pPr>
      <w:r>
        <w:rPr>
          <w:b/>
          <w:i/>
          <w:noProof/>
          <w:sz w:val="72"/>
          <w:szCs w:val="72"/>
        </w:rPr>
        <w:pict>
          <v:group id="_x0000_s1561" editas="orgchart" style="position:absolute;left:0;text-align:left;margin-left:7.65pt;margin-top:-86.4pt;width:408.75pt;height:592.9pt;z-index:251652096" coordorigin="1304,997" coordsize="6512,9406">
            <o:lock v:ext="edit" aspectratio="t"/>
            <o:diagram v:ext="edit" dgmstyle="0" dgmscalex="33061" dgmscaley="23794" dgmfontsize="4" constrainbounds="0,0,0,0" autolayout="f">
              <o:relationtable v:ext="edit">
                <o:rel v:ext="edit" idsrc="#_s1597" iddest="#_s1597"/>
                <o:rel v:ext="edit" idsrc="#_s1598" iddest="#_s1597" idcntr="#_s1596"/>
                <o:rel v:ext="edit" idsrc="#_s1599" iddest="#_s1597" idcntr="#_s1595"/>
                <o:rel v:ext="edit" idsrc="#_s1600" iddest="#_s1597" idcntr="#_s1594"/>
                <o:rel v:ext="edit" idsrc="#_s1601" iddest="#_s1599" idcntr="#_s1593"/>
                <o:rel v:ext="edit" idsrc="#_s1602" iddest="#_s1599" idcntr="#_s1592"/>
                <o:rel v:ext="edit" idsrc="#_s1604" iddest="#_s1599" idcntr="#_s1590"/>
                <o:rel v:ext="edit" idsrc="#_s1603" iddest="#_s1599" idcntr="#_s1591"/>
                <o:rel v:ext="edit" idsrc="#_s1612" iddest="#_s1602" idcntr="#_s1582"/>
                <o:rel v:ext="edit" idsrc="#_s1610" iddest="#_s1604" idcntr="#_s1584"/>
                <o:rel v:ext="edit" idsrc="#_s1611" iddest="#_s1604" idcntr="#_s1583"/>
                <o:rel v:ext="edit" idsrc="#_s1605" iddest="#_s1603" idcntr="#_s1589"/>
                <o:rel v:ext="edit" idsrc="#_s1606" iddest="#_s1603" idcntr="#_s1588"/>
                <o:rel v:ext="edit" idsrc="#_s1607" iddest="#_s1603" idcntr="#_s1587"/>
                <o:rel v:ext="edit" idsrc="#_s1608" iddest="#_s1603" idcntr="#_s1586"/>
                <o:rel v:ext="edit" idsrc="#_s1609" iddest="#_s1603" idcntr="#_s1585"/>
                <o:rel v:ext="edit" idsrc="#_s1613" iddest="#_s1612" idcntr="#_s1581"/>
                <o:rel v:ext="edit" idsrc="#_s1615" iddest="#_s1612" idcntr="#_s1579"/>
                <o:rel v:ext="edit" idsrc="#_s1614" iddest="#_s1612" idcntr="#_s1580"/>
                <o:rel v:ext="edit" idsrc="#_s1616" iddest="#_s1613" idcntr="#_s1578"/>
                <o:rel v:ext="edit" idsrc="#_s1617" iddest="#_s1613" idcntr="#_s1577"/>
                <o:rel v:ext="edit" idsrc="#_s1618" iddest="#_s1613" idcntr="#_s1576"/>
                <o:rel v:ext="edit" idsrc="#_s1619" iddest="#_s1613" idcntr="#_s1575"/>
                <o:rel v:ext="edit" idsrc="#_s1620" iddest="#_s1615" idcntr="#_s1574"/>
                <o:rel v:ext="edit" idsrc="#_s1621" iddest="#_s1615" idcntr="#_s1573"/>
                <o:rel v:ext="edit" idsrc="#_s1622" iddest="#_s1615" idcntr="#_s1572"/>
                <o:rel v:ext="edit" idsrc="#_s1623" iddest="#_s1615" idcntr="#_s1571"/>
                <o:rel v:ext="edit" idsrc="#_s1624" iddest="#_s1615" idcntr="#_s1570"/>
                <o:rel v:ext="edit" idsrc="#_s1625" iddest="#_s1614" idcntr="#_s1569"/>
                <o:rel v:ext="edit" idsrc="#_s1626" iddest="#_s1614" idcntr="#_s1568"/>
                <o:rel v:ext="edit" idsrc="#_s1627" iddest="#_s1614" idcntr="#_s1567"/>
                <o:rel v:ext="edit" idsrc="#_s1628" iddest="#_s1614" idcntr="#_s1566"/>
                <o:rel v:ext="edit" idsrc="#_s1629" iddest="#_s1614" idcntr="#_s1565"/>
                <o:rel v:ext="edit" idsrc="#_s1630" iddest="#_s1614" idcntr="#_s1564"/>
                <o:rel v:ext="edit" idsrc="#_s1631" iddest="#_s1614" idcntr="#_s1563"/>
              </o:relationtable>
            </o:diagram>
            <v:shape id="_x0000_s1562" type="#_x0000_t75" style="position:absolute;left:1304;top:997;width:6512;height:9406" o:preferrelative="f">
              <v:fill o:detectmouseclick="t"/>
              <v:path o:extrusionok="t" o:connecttype="none"/>
              <o:lock v:ext="edit" text="t"/>
            </v:shape>
            <v:shape id="_s1563" o:spid="_x0000_s1563" type="#_x0000_t33" style="position:absolute;left:5400;top:9096;width:210;height:635;rotation:180" o:connectortype="elbow" adj="-637200,-340615,-637200" strokeweight="2.25pt"/>
            <v:shape id="_s1564" o:spid="_x0000_s1564" type="#_x0000_t33" style="position:absolute;left:5400;top:8790;width:210;height:526;rotation:180" o:connectortype="elbow" adj="-549082,-404959,-549082" strokeweight="2.25pt"/>
            <v:shape id="_s1565" o:spid="_x0000_s1565" type="#_x0000_t33" style="position:absolute;left:5400;top:8546;width:525;height:244;rotation:180" o:connectortype="elbow" adj="-250560,-764640,-250560" strokeweight="2.25pt"/>
            <v:shape id="_s1566" o:spid="_x0000_s1566" type="#_x0000_t34" style="position:absolute;left:2985;top:8399;width:630;height:1797;rotation:180" o:connectortype="elbow" adj="4915,-128965,-122063" strokeweight="2.25pt"/>
            <v:shape id="_s1567" o:spid="_x0000_s1567" type="#_x0000_t34" style="position:absolute;left:3195;top:8400;width:420;height:1297;rotation:180" o:connectortype="elbow" adj="7378,-170554,-172390" strokeweight="2.25pt"/>
            <v:shape id="_s1568" o:spid="_x0000_s1568" type="#_x0000_t34" style="position:absolute;left:3195;top:8400;width:420;height:832;rotation:180" o:connectortype="elbow" adj="7378,-253764,-172390" strokeweight="2.25pt"/>
            <v:shape id="_s1569" o:spid="_x0000_s1569" type="#_x0000_t34" style="position:absolute;left:3195;top:8400;width:420;height:428;rotation:180" o:connectortype="elbow" adj="7378,-473437,-172390" strokeweight="2.25pt"/>
            <v:shape id="_s1570" o:spid="_x0000_s1570" type="#_x0000_t34" style="position:absolute;left:3195;top:6738;width:2415;height:906;rotation:180" o:connectortype="elbow" adj="1409,-195711,-55409" strokeweight="2.25pt"/>
            <v:shape id="_s1571" o:spid="_x0000_s1571" type="#_x0000_t34" style="position:absolute;left:3195;top:6738;width:2415;height:429;rotation:180" o:connectortype="elbow" adj="1409,-388800,-55409" strokeweight="2.25pt"/>
            <v:shape id="_s1572" o:spid="_x0000_s1572" type="#_x0000_t34" style="position:absolute;left:3195;top:6738;width:420;height:1211;rotation:180" o:connectortype="elbow" adj="8100,-151817,-216000" strokeweight="2.25pt"/>
            <v:shape id="_s1573" o:spid="_x0000_s1573" type="#_x0000_t34" style="position:absolute;left:3195;top:6738;width:420;height:759;rotation:180" o:connectortype="elbow" adj="8100,-229319,-216000" strokeweight="2.25pt"/>
            <v:shape id="_s1574" o:spid="_x0000_s1574" type="#_x0000_t34" style="position:absolute;left:3195;top:6738;width:420;height:391;rotation:180" o:connectortype="elbow" adj="8100,-425138,-216000" strokeweight="2.25pt"/>
            <v:shape id="_s1575" o:spid="_x0000_s1575" type="#_x0000_t33" style="position:absolute;left:3405;top:5125;width:210;height:1124;rotation:180" o:connectortype="elbow" adj="-421200,-117391,-421200" strokeweight="2.25pt"/>
            <v:shape id="_s1576" o:spid="_x0000_s1576" type="#_x0000_t33" style="position:absolute;left:3405;top:5223;width:210;height:635;rotation:180" o:connectortype="elbow" adj="-421200,-194400,-421200" strokeweight="2.25pt"/>
            <v:shape id="_s1577" o:spid="_x0000_s1577" type="#_x0000_t34" style="position:absolute;left:3195;top:4685;width:420;height:782;rotation:180" o:connectortype="elbow" adj="10799,-166669,-216000" strokeweight="2.25pt"/>
            <v:shape id="_s1578" o:spid="_x0000_s1578" type="#_x0000_t34" style="position:absolute;left:3195;top:4685;width:420;height:391;rotation:180" o:connectortype="elbow" adj="10125,-311738,-216000" strokeweight="2.25pt"/>
            <v:shape id="_s1579" o:spid="_x0000_s1579" type="#_x0000_t33" style="position:absolute;left:2827;top:4245;width:368;height:2493;rotation:180" o:connectortype="elbow" adj="-216000,-57176,-216000" strokeweight="2.25pt"/>
            <v:shape id="_s1580" o:spid="_x0000_s1580" type="#_x0000_t33" style="position:absolute;left:2827;top:4245;width:368;height:4155;rotation:180" o:connectortype="elbow" adj="-216000,-42946,-216000" strokeweight="2.25pt"/>
            <v:shape id="_s1581" o:spid="_x0000_s1581" type="#_x0000_t33" style="position:absolute;left:2827;top:4245;width:368;height:440;rotation:180" o:connectortype="elbow" adj="-222171,-261600,-222171" strokeweight="2.25pt"/>
            <v:shape id="_s1582" o:spid="_x0000_s1582" type="#_x0000_t33" style="position:absolute;left:1904;top:3366;width:135;height:537;rotation:180" o:connectortype="elbow" adj="-418065,-182618,-418065" strokeweight="2.25pt"/>
            <v:shape id="_s1583" o:spid="_x0000_s1583" type="#_x0000_t33" style="position:absolute;left:4560;top:3384;width:210;height:715;rotation:180" o:connectortype="elbow" adj="-550800,-143262,-550800" strokeweight="2.25pt"/>
            <v:shape id="_s1584" o:spid="_x0000_s1584" type="#_x0000_t33" style="position:absolute;left:4560;top:3384;width:207;height:324;rotation:180" o:connectortype="elbow" adj="-467512,-286010,-467512" strokeweight="2.25pt"/>
            <v:shape id="_s1585" o:spid="_x0000_s1585" type="#_x0000_t33" style="position:absolute;left:6398;top:3463;width:211;height:2003;rotation:180" o:connectortype="elbow" adj="-649223,-64203,-649223" strokeweight="2.25pt"/>
            <v:shape id="_s1586" o:spid="_x0000_s1586" type="#_x0000_t33" style="position:absolute;left:6398;top:3463;width:211;height:1564;rotation:180" o:connectortype="elbow" adj="-649223,-76163,-649223" strokeweight="2.25pt"/>
            <v:shape id="_s1587" o:spid="_x0000_s1587" type="#_x0000_t33" style="position:absolute;left:6398;top:3366;width:211;height:1242;rotation:180" o:connectortype="elbow" adj="-649223,-90295,-649223" strokeweight="2.25pt"/>
            <v:shape id="_s1588" o:spid="_x0000_s1588" type="#_x0000_t33" style="position:absolute;left:6398;top:3366;width:211;height:718;rotation:180" o:connectortype="elbow" adj="-649223,-140376,-649223" strokeweight="2.25pt"/>
            <v:shape id="_s1589" o:spid="_x0000_s1589" type="#_x0000_t33" style="position:absolute;left:6398;top:3366;width:211;height:244;rotation:180" o:connectortype="elbow" adj="-649223,-370800,-649223" strokeweight="2.25pt"/>
            <v:shapetype id="_x0000_t32" coordsize="21600,21600" o:spt="32" o:oned="t" path="m,l21600,21600e" filled="f">
              <v:path arrowok="t" fillok="f" o:connecttype="none"/>
              <o:lock v:ext="edit" shapetype="t"/>
            </v:shapetype>
            <v:shape id="_s1590" o:spid="_x0000_s1590" type="#_x0000_t32" style="position:absolute;left:4183;top:2498;width:756;height:1;rotation:270" o:connectortype="elbow" adj="-113400,-1,-113400" strokeweight="2.25pt"/>
            <v:shape id="_s1591" o:spid="_x0000_s1591" type="#_x0000_t34" style="position:absolute;left:5102;top:1580;width:756;height:1838;rotation:270;flip:x" o:connectortype="elbow" adj="4190,39792,-179224" strokeweight="2.25pt"/>
            <v:shape id="_s1592" o:spid="_x0000_s1592" type="#_x0000_t34" style="position:absolute;left:2854;top:1170;width:756;height:2657;rotation:270" o:connectortype="elbow" adj="4190,-30237,-42734" strokeweight="2.25pt"/>
            <v:shape id="_s1593" o:spid="_x0000_s1593" type="#_x0000_t33" style="position:absolute;left:4245;top:2121;width:315;height:316;flip:y" o:connectortype="elbow" adj="-270720,206536,-270720" strokeweight="2.25pt"/>
            <v:shape id="_s1594" o:spid="_x0000_s1594" type="#_x0000_t34" style="position:absolute;left:5621;top:350;width:293;height:2416;rotation:270;flip:x" o:connectortype="elbow" adj=",21991,-467100" strokeweight="2.25pt"/>
            <v:shape id="_s1595" o:spid="_x0000_s1595" type="#_x0000_t32" style="position:absolute;left:4414;top:1557;width:293;height:1;rotation:270" o:connectortype="elbow" adj="-292320,-1,-292320" strokeweight="2.25pt"/>
            <v:shape id="_s1596" o:spid="_x0000_s1596" type="#_x0000_t34" style="position:absolute;left:3205;top:350;width:293;height:2416;rotation:270" o:connectortype="elbow" adj=",-22539,-187200" strokeweight="2.25pt"/>
            <v:roundrect id="_s1597" o:spid="_x0000_s1597" style="position:absolute;left:2879;top:1117;width:3362;height:294;v-text-anchor:middle" arcsize="13653f" o:dgmlayout="0" o:dgmnodekind="1" o:dgmlayoutmru="0">
              <v:textbox style="mso-next-textbox:#_s1597" inset=".37806mm,.189mm,.37806mm,.189mm">
                <w:txbxContent>
                  <w:p w:rsidR="00E55D1D" w:rsidRDefault="00E55D1D" w:rsidP="00E55D1D">
                    <w:pPr>
                      <w:autoSpaceDE w:val="0"/>
                      <w:autoSpaceDN w:val="0"/>
                      <w:adjustRightInd w:val="0"/>
                      <w:jc w:val="center"/>
                      <w:rPr>
                        <w:b/>
                        <w:bCs/>
                        <w:color w:val="000000"/>
                      </w:rPr>
                    </w:pPr>
                    <w:r>
                      <w:rPr>
                        <w:b/>
                        <w:bCs/>
                        <w:color w:val="000000"/>
                      </w:rPr>
                      <w:t>Complex Incident Support Organization</w:t>
                    </w:r>
                  </w:p>
                </w:txbxContent>
              </v:textbox>
            </v:roundrect>
            <v:roundrect id="_s1598" o:spid="_x0000_s1598" style="position:absolute;left:1304;top:1704;width:1681;height:417;v-text-anchor:middle" arcsize="10868f" o:dgmlayout="0" o:dgmnodekind="0">
              <v:textbox style="mso-next-textbox:#_s1598" inset=".37806mm,.189mm,.37806mm,.189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Agency #1</w:t>
                    </w:r>
                  </w:p>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Administrator</w:t>
                    </w:r>
                  </w:p>
                </w:txbxContent>
              </v:textbox>
            </v:roundrect>
            <v:roundrect id="_s1599" o:spid="_x0000_s1599" style="position:absolute;left:3615;top:1704;width:1890;height:417;v-text-anchor:middle" arcsize="17409f" o:dgmlayout="0" o:dgmnodekind="0">
              <v:textbox style="mso-next-textbox:#_s1599" inset=".37806mm,.189mm,.37806mm,.189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Agency #2</w:t>
                    </w:r>
                  </w:p>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Administrator</w:t>
                    </w:r>
                  </w:p>
                </w:txbxContent>
              </v:textbox>
            </v:roundrect>
            <v:roundrect id="_s1600" o:spid="_x0000_s1600" style="position:absolute;left:6135;top:1704;width:1681;height:417;v-text-anchor:middle" arcsize="10868f" o:dgmlayout="0" o:dgmnodekind="0">
              <v:textbox style="mso-next-textbox:#_s1600" inset=".37806mm,.189mm,.37806mm,.189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Agency #3</w:t>
                    </w:r>
                  </w:p>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Administrator</w:t>
                    </w:r>
                  </w:p>
                </w:txbxContent>
              </v:textbox>
            </v:roundrect>
            <v:roundrect id="_s1601" o:spid="_x0000_s1601" style="position:absolute;left:2669;top:2290;width:1576;height:294;v-text-anchor:middle" arcsize="10923f" o:dgmlayout="0" o:dgmnodekind="2">
              <v:textbox style="mso-next-textbox:#_s1601" inset=".37806mm,.189mm,.37806mm,.189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Public Affairs</w:t>
                    </w:r>
                  </w:p>
                </w:txbxContent>
              </v:textbox>
            </v:roundrect>
            <v:roundrect id="_s1602" o:spid="_x0000_s1602" style="position:absolute;left:1304;top:2877;width:1197;height:489;v-text-anchor:middle" arcsize="10923f" o:dgmlayout="2" o:dgmnodekind="0">
              <v:textbox style="mso-next-textbox:#_s1602" inset=".37806mm,.189mm,.37806mm,.189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Center Manager</w:t>
                    </w:r>
                  </w:p>
                </w:txbxContent>
              </v:textbox>
            </v:roundrect>
            <v:roundrect id="_s1603" o:spid="_x0000_s1603" style="position:absolute;left:5715;top:2877;width:1366;height:489;v-text-anchor:middle" arcsize="10923f" o:dgmlayout="2" o:dgmnodekind="0" o:dgmlayoutmru="2">
              <v:textbox style="mso-next-textbox:#_s1603" inset=".37806mm,.189mm,.37806mm,.189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Administrative</w:t>
                    </w:r>
                  </w:p>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Officer</w:t>
                    </w:r>
                  </w:p>
                </w:txbxContent>
              </v:textbox>
            </v:roundrect>
            <v:roundrect id="_s1604" o:spid="_x0000_s1604" style="position:absolute;left:3825;top:2877;width:1470;height:507;v-text-anchor:middle" arcsize="10923f" o:dgmlayout="2" o:dgmnodekind="0">
              <v:textbox style="mso-next-textbox:#_s1604" inset=".37806mm,.189mm,.37806mm,.189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MAC Group</w:t>
                    </w:r>
                  </w:p>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Coordinator</w:t>
                    </w:r>
                  </w:p>
                </w:txbxContent>
              </v:textbox>
            </v:roundrect>
            <v:roundrect id="_s1605" o:spid="_x0000_s1605" style="position:absolute;left:6609;top:3463;width:1050;height:294;v-text-anchor:middle" arcsize="10923f" o:dgmlayout="2" o:dgmnodekind="0">
              <v:textbox style="mso-next-textbox:#_s1605" inset=".37806mm,.189mm,.37806mm,.189mm">
                <w:txbxContent>
                  <w:p w:rsidR="00E55D1D" w:rsidRPr="00727B7B" w:rsidRDefault="00E55D1D" w:rsidP="00E55D1D">
                    <w:pPr>
                      <w:autoSpaceDE w:val="0"/>
                      <w:autoSpaceDN w:val="0"/>
                      <w:adjustRightInd w:val="0"/>
                      <w:jc w:val="center"/>
                      <w:rPr>
                        <w:color w:val="000000"/>
                        <w:sz w:val="20"/>
                        <w:szCs w:val="20"/>
                      </w:rPr>
                    </w:pPr>
                    <w:r w:rsidRPr="00727B7B">
                      <w:rPr>
                        <w:color w:val="000000"/>
                        <w:sz w:val="20"/>
                        <w:szCs w:val="20"/>
                      </w:rPr>
                      <w:t>Timekeeper</w:t>
                    </w:r>
                  </w:p>
                </w:txbxContent>
              </v:textbox>
            </v:roundrect>
            <v:roundrect id="_s1606" o:spid="_x0000_s1606" style="position:absolute;left:6609;top:3854;width:1207;height:461;v-text-anchor:middle" arcsize="10923f" o:dgmlayout="2" o:dgmnodekind="0">
              <v:textbox style="mso-next-textbox:#_s1606" inset=".37806mm,.189mm,.37806mm,.189mm">
                <w:txbxContent>
                  <w:p w:rsidR="00E55D1D" w:rsidRPr="00727B7B" w:rsidRDefault="00E55D1D" w:rsidP="00E55D1D">
                    <w:pPr>
                      <w:autoSpaceDE w:val="0"/>
                      <w:autoSpaceDN w:val="0"/>
                      <w:adjustRightInd w:val="0"/>
                      <w:jc w:val="center"/>
                      <w:rPr>
                        <w:color w:val="000000"/>
                        <w:sz w:val="20"/>
                        <w:szCs w:val="20"/>
                      </w:rPr>
                    </w:pPr>
                    <w:r w:rsidRPr="00727B7B">
                      <w:rPr>
                        <w:color w:val="000000"/>
                        <w:sz w:val="20"/>
                        <w:szCs w:val="20"/>
                      </w:rPr>
                      <w:t>Procurement</w:t>
                    </w:r>
                  </w:p>
                  <w:p w:rsidR="00E55D1D" w:rsidRPr="00727B7B" w:rsidRDefault="00E55D1D" w:rsidP="00E55D1D">
                    <w:pPr>
                      <w:autoSpaceDE w:val="0"/>
                      <w:autoSpaceDN w:val="0"/>
                      <w:adjustRightInd w:val="0"/>
                      <w:jc w:val="center"/>
                      <w:rPr>
                        <w:color w:val="000000"/>
                        <w:sz w:val="20"/>
                        <w:szCs w:val="20"/>
                      </w:rPr>
                    </w:pPr>
                    <w:r w:rsidRPr="00727B7B">
                      <w:rPr>
                        <w:color w:val="000000"/>
                        <w:sz w:val="20"/>
                        <w:szCs w:val="20"/>
                      </w:rPr>
                      <w:t>(Buying Team)</w:t>
                    </w:r>
                  </w:p>
                </w:txbxContent>
              </v:textbox>
            </v:roundrect>
            <v:roundrect id="_s1607" o:spid="_x0000_s1607" style="position:absolute;left:6609;top:4461;width:1050;height:293;v-text-anchor:middle" arcsize="10923f" o:dgmlayout="2" o:dgmnodekind="0">
              <v:textbox style="mso-next-textbox:#_s1607" inset=".37806mm,.189mm,.37806mm,.189mm">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Hiring</w:t>
                    </w:r>
                  </w:p>
                </w:txbxContent>
              </v:textbox>
            </v:roundrect>
            <v:roundrect id="_s1608" o:spid="_x0000_s1608" style="position:absolute;left:6609;top:4832;width:1050;height:292;v-text-anchor:middle" arcsize="10923f" o:dgmlayout="2" o:dgmnodekind="0">
              <v:textbox style="mso-next-textbox:#_s1608" inset=".37806mm,.189mm,.37806mm,.189mm">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Comp/Claims</w:t>
                    </w:r>
                  </w:p>
                </w:txbxContent>
              </v:textbox>
            </v:roundrect>
            <v:roundrect id="_s1609" o:spid="_x0000_s1609" style="position:absolute;left:6609;top:5223;width:1050;height:292;v-text-anchor:middle" arcsize="10923f" o:dgmlayout="2" o:dgmnodekind="0">
              <v:textbox style="mso-next-textbox:#_s1609" inset=".37806mm,.189mm,.37806mm,.189mm">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Payments</w:t>
                    </w:r>
                  </w:p>
                </w:txbxContent>
              </v:textbox>
            </v:roundrect>
            <v:roundrect id="_s1610" o:spid="_x0000_s1610" style="position:absolute;left:4767;top:3561;width:1263;height:293;v-text-anchor:middle" arcsize="10923f" o:dgmlayout="2" o:dgmnodekind="0">
              <v:textbox style="mso-next-textbox:#_s1610" inset=".41928mm,.20961mm,.41928mm,.20961mm">
                <w:txbxContent>
                  <w:p w:rsidR="00E55D1D" w:rsidRPr="00727B7B" w:rsidRDefault="00E55D1D" w:rsidP="00E55D1D">
                    <w:pPr>
                      <w:autoSpaceDE w:val="0"/>
                      <w:autoSpaceDN w:val="0"/>
                      <w:adjustRightInd w:val="0"/>
                      <w:jc w:val="center"/>
                      <w:rPr>
                        <w:color w:val="000000"/>
                        <w:sz w:val="20"/>
                        <w:szCs w:val="20"/>
                      </w:rPr>
                    </w:pPr>
                    <w:r w:rsidRPr="00727B7B">
                      <w:rPr>
                        <w:color w:val="000000"/>
                        <w:sz w:val="20"/>
                        <w:szCs w:val="20"/>
                      </w:rPr>
                      <w:t>Situations Unit</w:t>
                    </w:r>
                  </w:p>
                </w:txbxContent>
              </v:textbox>
            </v:roundrect>
            <v:roundrect id="_s1611" o:spid="_x0000_s1611" style="position:absolute;left:4770;top:3952;width:1050;height:293;v-text-anchor:middle" arcsize="10923f" o:dgmlayout="2" o:dgmnodekind="0">
              <v:textbox style="mso-next-textbox:#_s1611" inset=".43672mm,.21839mm,.43672mm,.21839mm">
                <w:txbxContent>
                  <w:p w:rsidR="00E55D1D" w:rsidRPr="00727B7B" w:rsidRDefault="00E55D1D" w:rsidP="00E55D1D">
                    <w:pPr>
                      <w:autoSpaceDE w:val="0"/>
                      <w:autoSpaceDN w:val="0"/>
                      <w:adjustRightInd w:val="0"/>
                      <w:jc w:val="center"/>
                      <w:rPr>
                        <w:color w:val="000000"/>
                        <w:sz w:val="20"/>
                        <w:szCs w:val="20"/>
                      </w:rPr>
                    </w:pPr>
                    <w:r w:rsidRPr="00727B7B">
                      <w:rPr>
                        <w:color w:val="000000"/>
                        <w:sz w:val="20"/>
                        <w:szCs w:val="20"/>
                      </w:rPr>
                      <w:t>Clerk</w:t>
                    </w:r>
                  </w:p>
                </w:txbxContent>
              </v:textbox>
            </v:roundrect>
            <v:roundrect id="_s1612" o:spid="_x0000_s1612" style="position:absolute;left:2039;top:3561;width:1576;height:684;v-text-anchor:middle" arcsize="10923f" o:dgmlayout="2" o:dgmnodekind="0">
              <v:textbox style="mso-next-textbox:#_s1612" inset=".43672mm,.21839mm,.43672mm,.21839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Expanded Dispatch</w:t>
                    </w:r>
                  </w:p>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Coordinator</w:t>
                    </w:r>
                  </w:p>
                </w:txbxContent>
              </v:textbox>
            </v:roundrect>
            <v:roundrect id="_s1613" o:spid="_x0000_s1613" style="position:absolute;left:3195;top:4539;width:2520;height:293;v-text-anchor:middle" arcsize="10923f" o:dgmlayout="2" o:dgmnodekind="0">
              <v:textbox style="mso-next-textbox:#_s1613" inset=".46417mm,.23208mm,.46417mm,.23208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Host Agency Dispatch</w:t>
                    </w:r>
                  </w:p>
                </w:txbxContent>
              </v:textbox>
            </v:roundrect>
            <v:roundrect id="_s1614" o:spid="_x0000_s1614" style="position:absolute;left:3195;top:8253;width:4306;height:293;v-text-anchor:middle" arcsize="10923f" o:dgmlayout="2" o:dgmnodekind="0">
              <v:textbox style="mso-next-textbox:#_s1614" inset=".54986mm,.27494mm,.54986mm,.27494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Technical Support</w:t>
                    </w:r>
                  </w:p>
                </w:txbxContent>
              </v:textbox>
            </v:roundrect>
            <v:roundrect id="_s1615" o:spid="_x0000_s1615" style="position:absolute;left:3195;top:6591;width:4306;height:293;v-text-anchor:middle" arcsize="10923f" o:dgmlayout="2" o:dgmnodekind="0">
              <v:textbox style="mso-next-textbox:#_s1615" inset=".54986mm,.27494mm,.54986mm,.27494mm">
                <w:txbxContent>
                  <w:p w:rsidR="00E55D1D" w:rsidRPr="00727B7B" w:rsidRDefault="00E55D1D" w:rsidP="00E55D1D">
                    <w:pPr>
                      <w:autoSpaceDE w:val="0"/>
                      <w:autoSpaceDN w:val="0"/>
                      <w:adjustRightInd w:val="0"/>
                      <w:jc w:val="center"/>
                      <w:rPr>
                        <w:b/>
                        <w:bCs/>
                        <w:color w:val="000000"/>
                        <w:sz w:val="20"/>
                        <w:szCs w:val="20"/>
                      </w:rPr>
                    </w:pPr>
                    <w:r w:rsidRPr="00727B7B">
                      <w:rPr>
                        <w:b/>
                        <w:bCs/>
                        <w:color w:val="000000"/>
                        <w:sz w:val="20"/>
                        <w:szCs w:val="20"/>
                      </w:rPr>
                      <w:t>Expanded Dispatch - Supervisory Dispatcher</w:t>
                    </w:r>
                  </w:p>
                </w:txbxContent>
              </v:textbox>
            </v:roundrect>
            <v:roundrect id="_s1616" o:spid="_x0000_s1616" style="position:absolute;left:3615;top:4929;width:1575;height:294;v-text-anchor:middle" arcsize="10923f" o:dgmlayout="2" o:dgmnodekind="0">
              <v:textbox style="mso-next-textbox:#_s1616" inset=".54986mm,.27494mm,.54986mm,.27494mm">
                <w:txbxContent>
                  <w:p w:rsidR="00E55D1D" w:rsidRPr="00727B7B" w:rsidRDefault="00E55D1D" w:rsidP="00E55D1D">
                    <w:pPr>
                      <w:autoSpaceDE w:val="0"/>
                      <w:autoSpaceDN w:val="0"/>
                      <w:adjustRightInd w:val="0"/>
                      <w:jc w:val="center"/>
                      <w:rPr>
                        <w:color w:val="000000"/>
                        <w:sz w:val="20"/>
                        <w:szCs w:val="20"/>
                      </w:rPr>
                    </w:pPr>
                    <w:r w:rsidRPr="00727B7B">
                      <w:rPr>
                        <w:color w:val="000000"/>
                        <w:sz w:val="20"/>
                        <w:szCs w:val="20"/>
                      </w:rPr>
                      <w:t>Initial Attack</w:t>
                    </w:r>
                  </w:p>
                </w:txbxContent>
              </v:textbox>
            </v:roundrect>
            <v:roundrect id="_s1617" o:spid="_x0000_s1617" style="position:absolute;left:3615;top:5320;width:1575;height:294;v-text-anchor:middle" arcsize="10923f" o:dgmlayout="2" o:dgmnodekind="0">
              <v:textbox style="mso-next-textbox:#_s1617" inset=".54986mm,.27494mm,.54986mm,.27494mm">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Intelligence</w:t>
                    </w:r>
                  </w:p>
                </w:txbxContent>
              </v:textbox>
            </v:roundrect>
            <v:roundrect id="_s1618" o:spid="_x0000_s1618" style="position:absolute;left:3615;top:5711;width:1575;height:294;v-text-anchor:middle" arcsize="10923f" o:dgmlayout="2" o:dgmnodekind="0">
              <v:textbox style="mso-next-textbox:#_s1618" inset=".60264mm,.30131mm,.60264mm,.30131mm">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Tactical Aircraft</w:t>
                    </w:r>
                  </w:p>
                </w:txbxContent>
              </v:textbox>
            </v:roundrect>
            <v:roundrect id="_s1619" o:spid="_x0000_s1619" style="position:absolute;left:3615;top:6102;width:1575;height:294;v-text-anchor:middle" arcsize="10923f" o:dgmlayout="2" o:dgmnodekind="0">
              <v:textbox style="mso-next-textbox:#_s1619" inset=".66225mm,.33111mm,.66225mm,.33111mm">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Law Enforcement</w:t>
                    </w:r>
                  </w:p>
                </w:txbxContent>
              </v:textbox>
            </v:roundrect>
            <v:roundrect id="_s1620" o:spid="_x0000_s1620" style="position:absolute;left:3615;top:6982;width:1575;height:293;v-text-anchor:middle" arcsize="10923f" o:dgmlayout="2" o:dgmnodekind="0">
              <v:textbox style="mso-next-textbox:#_s1620">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Overhead</w:t>
                    </w:r>
                  </w:p>
                </w:txbxContent>
              </v:textbox>
            </v:roundrect>
            <v:roundrect id="_s1621" o:spid="_x0000_s1621" style="position:absolute;left:3615;top:7351;width:1575;height:293;v-text-anchor:middle" arcsize="10923f" o:dgmlayout="2" o:dgmnodekind="0">
              <v:textbox style="mso-next-textbox:#_s1621">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Crews</w:t>
                    </w:r>
                  </w:p>
                </w:txbxContent>
              </v:textbox>
            </v:roundrect>
            <v:roundrect id="_s1622" o:spid="_x0000_s1622" style="position:absolute;left:3615;top:7764;width:1575;height:369;v-text-anchor:middle" arcsize="10923f" o:dgmlayout="2" o:dgmnodekind="0">
              <v:textbox style="mso-next-textbox:#_s1622">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Equipment</w:t>
                    </w:r>
                  </w:p>
                </w:txbxContent>
              </v:textbox>
            </v:roundrect>
            <v:roundrect id="_s1623" o:spid="_x0000_s1623" style="position:absolute;left:5610;top:6982;width:1681;height:369;v-text-anchor:middle" arcsize="10923f" o:dgmlayout="2" o:dgmnodekind="0">
              <v:textbox style="mso-next-textbox:#_s1623">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Supplies</w:t>
                    </w:r>
                  </w:p>
                </w:txbxContent>
              </v:textbox>
            </v:roundrect>
            <v:roundrect id="_s1624" o:spid="_x0000_s1624" style="position:absolute;left:5610;top:7448;width:1681;height:391;v-text-anchor:middle" arcsize="10923f" o:dgmlayout="2" o:dgmnodekind="0">
              <v:textbox style="mso-next-textbox:#_s1624">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Logistical Aircraft</w:t>
                    </w:r>
                  </w:p>
                </w:txbxContent>
              </v:textbox>
            </v:roundrect>
            <v:roundrect id="_s1625" o:spid="_x0000_s1625" style="position:absolute;left:3615;top:8644;width:1575;height:368;v-text-anchor:middle" arcsize=".25" o:dgmlayout="2" o:dgmnodekind="0">
              <v:textbox style="mso-next-textbox:#_s1625">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Telecommunications</w:t>
                    </w:r>
                  </w:p>
                </w:txbxContent>
              </v:textbox>
            </v:roundrect>
            <v:roundrect id="_s1626" o:spid="_x0000_s1626" style="position:absolute;left:3615;top:9061;width:1575;height:342;v-text-anchor:middle" arcsize=".25" o:dgmlayout="2" o:dgmnodekind="0">
              <v:textbox style="mso-next-textbox:#_s1626">
                <w:txbxContent>
                  <w:p w:rsidR="00E55D1D" w:rsidRPr="007A4ADF" w:rsidRDefault="00E55D1D" w:rsidP="00E55D1D">
                    <w:pPr>
                      <w:autoSpaceDE w:val="0"/>
                      <w:autoSpaceDN w:val="0"/>
                      <w:adjustRightInd w:val="0"/>
                      <w:jc w:val="center"/>
                      <w:rPr>
                        <w:rFonts w:ascii="Arial" w:hAnsi="Arial" w:cs="Arial"/>
                        <w:color w:val="000000"/>
                        <w:sz w:val="20"/>
                        <w:szCs w:val="20"/>
                      </w:rPr>
                    </w:pPr>
                    <w:r w:rsidRPr="007A4ADF">
                      <w:rPr>
                        <w:color w:val="000000"/>
                        <w:sz w:val="20"/>
                        <w:szCs w:val="20"/>
                      </w:rPr>
                      <w:t>Caching of Supplies</w:t>
                    </w:r>
                    <w:r w:rsidRPr="007A4ADF">
                      <w:rPr>
                        <w:rFonts w:ascii="Arial" w:hAnsi="Arial" w:cs="Arial"/>
                        <w:color w:val="000000"/>
                        <w:sz w:val="20"/>
                        <w:szCs w:val="20"/>
                      </w:rPr>
                      <w:t xml:space="preserve">   </w:t>
                    </w:r>
                  </w:p>
                </w:txbxContent>
              </v:textbox>
            </v:roundrect>
            <v:roundrect id="_s1627" o:spid="_x0000_s1627" style="position:absolute;left:3615;top:9501;width:1575;height:391;v-text-anchor:middle" arcsize="19114f" o:dgmlayout="2" o:dgmnodekind="0">
              <v:textbox style="mso-next-textbox:#_s1627">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Transportation</w:t>
                    </w:r>
                  </w:p>
                </w:txbxContent>
              </v:textbox>
            </v:roundrect>
            <v:roundrect id="_s1628" o:spid="_x0000_s1628" style="position:absolute;left:3615;top:9990;width:1785;height:413;v-text-anchor:middle" arcsize="19114f" o:dgmlayout="2" o:dgmnodekind="0">
              <v:textbox style="mso-next-textbox:#_s1628">
                <w:txbxContent>
                  <w:p w:rsidR="00E55D1D" w:rsidRPr="007A4ADF" w:rsidRDefault="00E55D1D" w:rsidP="00E55D1D">
                    <w:pPr>
                      <w:autoSpaceDE w:val="0"/>
                      <w:autoSpaceDN w:val="0"/>
                      <w:adjustRightInd w:val="0"/>
                      <w:rPr>
                        <w:color w:val="000000"/>
                        <w:sz w:val="20"/>
                        <w:szCs w:val="20"/>
                      </w:rPr>
                    </w:pPr>
                    <w:r>
                      <w:rPr>
                        <w:color w:val="000000"/>
                        <w:sz w:val="20"/>
                        <w:szCs w:val="20"/>
                      </w:rPr>
                      <w:t xml:space="preserve">Equipment </w:t>
                    </w:r>
                    <w:r w:rsidRPr="007A4ADF">
                      <w:rPr>
                        <w:color w:val="000000"/>
                        <w:sz w:val="20"/>
                        <w:szCs w:val="20"/>
                      </w:rPr>
                      <w:t>Inspection</w:t>
                    </w:r>
                  </w:p>
                </w:txbxContent>
              </v:textbox>
            </v:roundrect>
            <v:roundrect id="_s1629" o:spid="_x0000_s1629" style="position:absolute;left:5610;top:8644;width:1681;height:368;v-text-anchor:middle" arcsize="19114f" o:dgmlayout="2" o:dgmnodekind="0">
              <v:textbox style="mso-next-textbox:#_s1629">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Air Support/Ramp</w:t>
                    </w:r>
                  </w:p>
                </w:txbxContent>
              </v:textbox>
            </v:roundrect>
            <v:roundrect id="_s1630" o:spid="_x0000_s1630" style="position:absolute;left:5610;top:9131;width:1681;height:370;v-text-anchor:middle" arcsize=".25" o:dgmlayout="2" o:dgmnodekind="0">
              <v:textbox style="mso-next-textbox:#_s1630">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MOB/DEMOB Center</w:t>
                    </w:r>
                  </w:p>
                </w:txbxContent>
              </v:textbox>
            </v:roundrect>
            <v:roundrect id="_s1631" o:spid="_x0000_s1631" style="position:absolute;left:5610;top:9570;width:1681;height:322;v-text-anchor:middle" arcsize=".25" o:dgmlayout="2" o:dgmnodekind="0">
              <v:textbox style="mso-next-textbox:#_s1631">
                <w:txbxContent>
                  <w:p w:rsidR="00E55D1D" w:rsidRPr="007A4ADF" w:rsidRDefault="00E55D1D" w:rsidP="00E55D1D">
                    <w:pPr>
                      <w:autoSpaceDE w:val="0"/>
                      <w:autoSpaceDN w:val="0"/>
                      <w:adjustRightInd w:val="0"/>
                      <w:jc w:val="center"/>
                      <w:rPr>
                        <w:color w:val="000000"/>
                        <w:sz w:val="20"/>
                        <w:szCs w:val="20"/>
                      </w:rPr>
                    </w:pPr>
                    <w:r w:rsidRPr="007A4ADF">
                      <w:rPr>
                        <w:color w:val="000000"/>
                        <w:sz w:val="20"/>
                        <w:szCs w:val="20"/>
                      </w:rPr>
                      <w:t>Security</w:t>
                    </w:r>
                  </w:p>
                </w:txbxContent>
              </v:textbox>
            </v:roundrect>
          </v:group>
        </w:pict>
      </w:r>
    </w:p>
    <w:p w:rsidR="00C93B10" w:rsidRDefault="00C93B10" w:rsidP="00C93B10">
      <w:pPr>
        <w:suppressLineNumbers/>
        <w:jc w:val="center"/>
        <w:rPr>
          <w:b/>
          <w:i/>
          <w:sz w:val="72"/>
          <w:szCs w:val="72"/>
        </w:rPr>
      </w:pPr>
    </w:p>
    <w:p w:rsidR="00C93B10" w:rsidRDefault="00C93B10" w:rsidP="00C93B10">
      <w:pPr>
        <w:suppressLineNumbers/>
        <w:jc w:val="center"/>
        <w:rPr>
          <w:b/>
          <w:i/>
          <w:sz w:val="72"/>
          <w:szCs w:val="72"/>
        </w:rPr>
      </w:pPr>
    </w:p>
    <w:p w:rsidR="00C93B10" w:rsidRDefault="00C93B10" w:rsidP="00C93B10">
      <w:pPr>
        <w:suppressLineNumbers/>
        <w:jc w:val="center"/>
        <w:rPr>
          <w:b/>
          <w:i/>
          <w:sz w:val="72"/>
          <w:szCs w:val="72"/>
        </w:rPr>
      </w:pPr>
    </w:p>
    <w:p w:rsidR="00C93B10" w:rsidRDefault="00C93B10" w:rsidP="00C93B10">
      <w:pPr>
        <w:suppressLineNumbers/>
        <w:jc w:val="center"/>
        <w:rPr>
          <w:b/>
          <w:i/>
          <w:sz w:val="72"/>
          <w:szCs w:val="72"/>
        </w:rPr>
      </w:pPr>
    </w:p>
    <w:p w:rsidR="00C93B10" w:rsidRDefault="00C93B10" w:rsidP="00C93B10">
      <w:pPr>
        <w:suppressLineNumbers/>
        <w:jc w:val="center"/>
        <w:rPr>
          <w:b/>
          <w:i/>
          <w:sz w:val="72"/>
          <w:szCs w:val="72"/>
        </w:rPr>
      </w:pPr>
    </w:p>
    <w:p w:rsidR="00C93B10" w:rsidRDefault="00C93B10" w:rsidP="00C93B10">
      <w:pPr>
        <w:suppressLineNumbers/>
        <w:jc w:val="center"/>
        <w:rPr>
          <w:b/>
          <w:i/>
          <w:sz w:val="72"/>
          <w:szCs w:val="72"/>
        </w:rPr>
      </w:pPr>
    </w:p>
    <w:p w:rsidR="00C93B10" w:rsidRDefault="00C93B10" w:rsidP="00C93B10">
      <w:pPr>
        <w:suppressLineNumbers/>
        <w:jc w:val="center"/>
        <w:rPr>
          <w:b/>
          <w:i/>
          <w:sz w:val="72"/>
          <w:szCs w:val="72"/>
        </w:rPr>
      </w:pPr>
    </w:p>
    <w:p w:rsidR="00C93B10" w:rsidRDefault="00C93B10" w:rsidP="00C93B10">
      <w:pPr>
        <w:suppressLineNumbers/>
        <w:jc w:val="center"/>
        <w:rPr>
          <w:b/>
          <w:i/>
          <w:sz w:val="72"/>
          <w:szCs w:val="72"/>
        </w:rPr>
      </w:pPr>
    </w:p>
    <w:p w:rsidR="00C644EB" w:rsidRPr="00C93B10" w:rsidRDefault="00C644EB" w:rsidP="00D73BFC">
      <w:pPr>
        <w:suppressLineNumbers/>
      </w:pPr>
    </w:p>
    <w:sectPr w:rsidR="00C644EB" w:rsidRPr="00C93B10" w:rsidSect="008C10C7">
      <w:headerReference w:type="even" r:id="rId8"/>
      <w:headerReference w:type="default" r:id="rId9"/>
      <w:footerReference w:type="even" r:id="rId10"/>
      <w:footerReference w:type="default" r:id="rId11"/>
      <w:pgSz w:w="12240" w:h="15840"/>
      <w:pgMar w:top="1080" w:right="1440" w:bottom="1080" w:left="1440" w:header="446" w:footer="288" w:gutter="0"/>
      <w:lnNumType w:countBy="1"/>
      <w:pgNumType w:start="73"/>
      <w:cols w:space="720"/>
      <w:docGrid w:linePitch="360"/>
      <w:sectPrChange w:id="51" w:author="Green, Ellen E" w:date="2012-04-24T14:23:00Z">
        <w:sectPr w:rsidR="00C644EB" w:rsidRPr="00C93B10" w:rsidSect="008C10C7">
          <w:pgMar w:top="1080" w:right="1440" w:bottom="1080" w:left="1440" w:header="446" w:footer="288"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E8" w:rsidRDefault="008016E8">
      <w:r>
        <w:separator/>
      </w:r>
    </w:p>
  </w:endnote>
  <w:endnote w:type="continuationSeparator" w:id="0">
    <w:p w:rsidR="008016E8" w:rsidRDefault="0080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FC" w:rsidRPr="00D73BFC" w:rsidRDefault="008A55A2">
    <w:pPr>
      <w:pStyle w:val="Footer"/>
      <w:jc w:val="center"/>
      <w:rPr>
        <w:sz w:val="20"/>
        <w:szCs w:val="20"/>
      </w:rPr>
    </w:pPr>
    <w:r w:rsidRPr="00D73BFC">
      <w:rPr>
        <w:sz w:val="20"/>
        <w:szCs w:val="20"/>
      </w:rPr>
      <w:fldChar w:fldCharType="begin"/>
    </w:r>
    <w:r w:rsidR="00D73BFC" w:rsidRPr="00D73BFC">
      <w:rPr>
        <w:sz w:val="20"/>
        <w:szCs w:val="20"/>
      </w:rPr>
      <w:instrText xml:space="preserve"> PAGE   \* MERGEFORMAT </w:instrText>
    </w:r>
    <w:r w:rsidRPr="00D73BFC">
      <w:rPr>
        <w:sz w:val="20"/>
        <w:szCs w:val="20"/>
      </w:rPr>
      <w:fldChar w:fldCharType="separate"/>
    </w:r>
    <w:r w:rsidR="008C10C7">
      <w:rPr>
        <w:noProof/>
        <w:sz w:val="20"/>
        <w:szCs w:val="20"/>
      </w:rPr>
      <w:t>74</w:t>
    </w:r>
    <w:r w:rsidRPr="00D73BFC">
      <w:rPr>
        <w:sz w:val="20"/>
        <w:szCs w:val="20"/>
      </w:rPr>
      <w:fldChar w:fldCharType="end"/>
    </w:r>
  </w:p>
  <w:p w:rsidR="007757CF" w:rsidRDefault="00775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BFC" w:rsidRPr="00D73BFC" w:rsidRDefault="008A55A2">
    <w:pPr>
      <w:pStyle w:val="Footer"/>
      <w:jc w:val="center"/>
      <w:rPr>
        <w:sz w:val="20"/>
        <w:szCs w:val="20"/>
      </w:rPr>
    </w:pPr>
    <w:r w:rsidRPr="00D73BFC">
      <w:rPr>
        <w:sz w:val="20"/>
        <w:szCs w:val="20"/>
      </w:rPr>
      <w:fldChar w:fldCharType="begin"/>
    </w:r>
    <w:r w:rsidR="00D73BFC" w:rsidRPr="00D73BFC">
      <w:rPr>
        <w:sz w:val="20"/>
        <w:szCs w:val="20"/>
      </w:rPr>
      <w:instrText xml:space="preserve"> PAGE   \* MERGEFORMAT </w:instrText>
    </w:r>
    <w:r w:rsidRPr="00D73BFC">
      <w:rPr>
        <w:sz w:val="20"/>
        <w:szCs w:val="20"/>
      </w:rPr>
      <w:fldChar w:fldCharType="separate"/>
    </w:r>
    <w:r w:rsidR="008C10C7">
      <w:rPr>
        <w:noProof/>
        <w:sz w:val="20"/>
        <w:szCs w:val="20"/>
      </w:rPr>
      <w:t>73</w:t>
    </w:r>
    <w:r w:rsidRPr="00D73BFC">
      <w:rPr>
        <w:sz w:val="20"/>
        <w:szCs w:val="20"/>
      </w:rPr>
      <w:fldChar w:fldCharType="end"/>
    </w:r>
  </w:p>
  <w:p w:rsidR="007757CF" w:rsidRDefault="00775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E8" w:rsidRDefault="008016E8">
      <w:r>
        <w:separator/>
      </w:r>
    </w:p>
  </w:footnote>
  <w:footnote w:type="continuationSeparator" w:id="0">
    <w:p w:rsidR="008016E8" w:rsidRDefault="00801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CF" w:rsidRPr="00D73BFC" w:rsidRDefault="00D73BFC" w:rsidP="00D73BFC">
    <w:pPr>
      <w:pStyle w:val="Header"/>
    </w:pPr>
    <w:r w:rsidRPr="007757CF">
      <w:rPr>
        <w:sz w:val="20"/>
        <w:szCs w:val="20"/>
        <w:u w:val="single"/>
      </w:rPr>
      <w:t>Chapter 30</w:t>
    </w:r>
    <w:r>
      <w:rPr>
        <w:sz w:val="20"/>
        <w:szCs w:val="20"/>
        <w:u w:val="single"/>
      </w:rPr>
      <w:t xml:space="preserve">                                                                                                                                                    </w:t>
    </w:r>
    <w:r w:rsidRPr="007757CF">
      <w:rPr>
        <w:sz w:val="20"/>
        <w:szCs w:val="20"/>
        <w:u w:val="single"/>
      </w:rPr>
      <w:t>Organization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CF" w:rsidRPr="007757CF" w:rsidRDefault="007757CF" w:rsidP="007757CF">
    <w:pPr>
      <w:pStyle w:val="Header"/>
      <w:tabs>
        <w:tab w:val="clear" w:pos="4320"/>
        <w:tab w:val="clear" w:pos="8640"/>
        <w:tab w:val="center" w:pos="4680"/>
        <w:tab w:val="right" w:pos="9360"/>
      </w:tabs>
      <w:rPr>
        <w:sz w:val="20"/>
        <w:szCs w:val="20"/>
        <w:u w:val="single"/>
      </w:rPr>
    </w:pPr>
    <w:r w:rsidRPr="007757CF">
      <w:rPr>
        <w:sz w:val="20"/>
        <w:szCs w:val="20"/>
        <w:u w:val="single"/>
      </w:rPr>
      <w:t>Organization</w:t>
    </w:r>
    <w:r w:rsidRPr="007757CF">
      <w:rPr>
        <w:sz w:val="20"/>
        <w:szCs w:val="20"/>
        <w:u w:val="single"/>
      </w:rPr>
      <w:tab/>
    </w:r>
    <w:r w:rsidRPr="007757CF">
      <w:rPr>
        <w:sz w:val="20"/>
        <w:szCs w:val="20"/>
        <w:u w:val="single"/>
      </w:rPr>
      <w:tab/>
      <w:t>Chapter 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701F"/>
    <w:multiLevelType w:val="hybridMultilevel"/>
    <w:tmpl w:val="96ACCA92"/>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C2BB1"/>
    <w:multiLevelType w:val="hybridMultilevel"/>
    <w:tmpl w:val="F2B21794"/>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7BDF"/>
    <w:multiLevelType w:val="hybridMultilevel"/>
    <w:tmpl w:val="F1281A50"/>
    <w:lvl w:ilvl="0" w:tplc="1FB827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822B3"/>
    <w:multiLevelType w:val="hybridMultilevel"/>
    <w:tmpl w:val="1B70F6FE"/>
    <w:lvl w:ilvl="0" w:tplc="1FB827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42BD7"/>
    <w:multiLevelType w:val="hybridMultilevel"/>
    <w:tmpl w:val="98B0348A"/>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F65B9"/>
    <w:multiLevelType w:val="hybridMultilevel"/>
    <w:tmpl w:val="C5FCFD02"/>
    <w:lvl w:ilvl="0" w:tplc="1FB827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D5C37"/>
    <w:multiLevelType w:val="hybridMultilevel"/>
    <w:tmpl w:val="FD58DF26"/>
    <w:lvl w:ilvl="0" w:tplc="1FB827C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B4A30"/>
    <w:multiLevelType w:val="hybridMultilevel"/>
    <w:tmpl w:val="E06889F0"/>
    <w:lvl w:ilvl="0" w:tplc="648816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Move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381"/>
    <w:rsid w:val="000210CD"/>
    <w:rsid w:val="0005403A"/>
    <w:rsid w:val="00085E0F"/>
    <w:rsid w:val="000A416E"/>
    <w:rsid w:val="000C476C"/>
    <w:rsid w:val="001F554B"/>
    <w:rsid w:val="00211F68"/>
    <w:rsid w:val="00226948"/>
    <w:rsid w:val="0023488B"/>
    <w:rsid w:val="00261883"/>
    <w:rsid w:val="002A267C"/>
    <w:rsid w:val="002C7A1F"/>
    <w:rsid w:val="00300595"/>
    <w:rsid w:val="00354A4D"/>
    <w:rsid w:val="003C0C93"/>
    <w:rsid w:val="003C4275"/>
    <w:rsid w:val="004643D2"/>
    <w:rsid w:val="00493AC4"/>
    <w:rsid w:val="004A0971"/>
    <w:rsid w:val="004A4B67"/>
    <w:rsid w:val="00532068"/>
    <w:rsid w:val="00555AEB"/>
    <w:rsid w:val="00570381"/>
    <w:rsid w:val="00611FAF"/>
    <w:rsid w:val="00627134"/>
    <w:rsid w:val="00665915"/>
    <w:rsid w:val="006933DD"/>
    <w:rsid w:val="006D2756"/>
    <w:rsid w:val="006E5A2D"/>
    <w:rsid w:val="00751126"/>
    <w:rsid w:val="00762235"/>
    <w:rsid w:val="007757CF"/>
    <w:rsid w:val="00783269"/>
    <w:rsid w:val="007C1314"/>
    <w:rsid w:val="008016E8"/>
    <w:rsid w:val="00870916"/>
    <w:rsid w:val="00881849"/>
    <w:rsid w:val="008A55A2"/>
    <w:rsid w:val="008C10C7"/>
    <w:rsid w:val="009034B5"/>
    <w:rsid w:val="0090462A"/>
    <w:rsid w:val="00923296"/>
    <w:rsid w:val="00A0527E"/>
    <w:rsid w:val="00A71F33"/>
    <w:rsid w:val="00A72F42"/>
    <w:rsid w:val="00A85D04"/>
    <w:rsid w:val="00A95C26"/>
    <w:rsid w:val="00B20652"/>
    <w:rsid w:val="00B42532"/>
    <w:rsid w:val="00B93F7B"/>
    <w:rsid w:val="00C421CA"/>
    <w:rsid w:val="00C4702E"/>
    <w:rsid w:val="00C644EB"/>
    <w:rsid w:val="00C93B10"/>
    <w:rsid w:val="00D42B1B"/>
    <w:rsid w:val="00D73298"/>
    <w:rsid w:val="00D73BFC"/>
    <w:rsid w:val="00D83D0B"/>
    <w:rsid w:val="00DA66B6"/>
    <w:rsid w:val="00DF5BF8"/>
    <w:rsid w:val="00E55D1D"/>
    <w:rsid w:val="00E9201B"/>
    <w:rsid w:val="00ED001E"/>
    <w:rsid w:val="00ED191A"/>
    <w:rsid w:val="00EE0471"/>
    <w:rsid w:val="00F8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57"/>
    <o:shapelayout v:ext="edit">
      <o:idmap v:ext="edit" data="1"/>
      <o:rules v:ext="edit">
        <o:r id="V:Rule68" type="connector" idref="#_s1362">
          <o:proxy start="" idref="#_s1370" connectloc="1"/>
          <o:proxy end="" idref="#_s1368" connectloc="2"/>
        </o:r>
        <o:r id="V:Rule69" type="connector" idref="#_s1357">
          <o:proxy start="" idref="#_s1375" connectloc="1"/>
          <o:proxy end="" idref="#_s1368" connectloc="2"/>
        </o:r>
        <o:r id="V:Rule70" type="connector" idref="#_s1344">
          <o:proxy start="" idref="#_s1388" connectloc="1"/>
          <o:proxy end="" idref="#_s1378" connectloc="2"/>
        </o:r>
        <o:r id="V:Rule71" type="connector" idref="#_s1587">
          <o:proxy start="" idref="#_s1607" connectloc="1"/>
          <o:proxy end="" idref="#_s1603" connectloc="2"/>
        </o:r>
        <o:r id="V:Rule72" type="connector" idref="#_s1361">
          <o:proxy start="" idref="#_s1371" connectloc="0"/>
          <o:proxy end="" idref="#_s1367" connectloc="2"/>
        </o:r>
        <o:r id="V:Rule73" type="connector" idref="#_s1589">
          <o:proxy start="" idref="#_s1605" connectloc="1"/>
          <o:proxy end="" idref="#_s1603" connectloc="2"/>
        </o:r>
        <o:r id="V:Rule74" type="connector" idref="#_s1581">
          <o:proxy start="" idref="#_s1613" connectloc="1"/>
          <o:proxy end="" idref="#_s1612" connectloc="2"/>
        </o:r>
        <o:r id="V:Rule75" type="connector" idref="#_s1574">
          <o:proxy start="" idref="#_s1620" connectloc="1"/>
          <o:proxy end="" idref="#_s1615" connectloc="1"/>
        </o:r>
        <o:r id="V:Rule76" type="connector" idref="#_s1569">
          <o:proxy start="" idref="#_s1625" connectloc="1"/>
          <o:proxy end="" idref="#_s1614" connectloc="1"/>
        </o:r>
        <o:r id="V:Rule77" type="connector" idref="#_s1340">
          <o:proxy start="" idref="#_s1392" connectloc="1"/>
          <o:proxy end="" idref="#_s1378" connectloc="2"/>
        </o:r>
        <o:r id="V:Rule78" type="connector" idref="#_s1648">
          <o:proxy start="" idref="#_s1652" connectloc="0"/>
          <o:proxy end="" idref="#_s1650" connectloc="2"/>
        </o:r>
        <o:r id="V:Rule79" type="connector" idref="#_s1339">
          <o:proxy start="" idref="#_s1393" connectloc="1"/>
          <o:proxy end="" idref="#_s1378" connectloc="2"/>
        </o:r>
        <o:r id="V:Rule80" type="connector" idref="#_s1593">
          <o:proxy start="" idref="#_s1601" connectloc="3"/>
          <o:proxy end="" idref="#_s1599" connectloc="2"/>
        </o:r>
        <o:r id="V:Rule81" type="connector" idref="#_s1566"/>
        <o:r id="V:Rule82" type="connector" idref="#_s1580">
          <o:proxy start="" idref="#_s1614" connectloc="1"/>
          <o:proxy end="" idref="#_s1612" connectloc="2"/>
        </o:r>
        <o:r id="V:Rule83" type="connector" idref="#_s1351">
          <o:proxy start="" idref="#_s1381" connectloc="1"/>
          <o:proxy end="" idref="#_s1372" connectloc="2"/>
        </o:r>
        <o:r id="V:Rule84" type="connector" idref="#_s1346">
          <o:proxy start="" idref="#_s1386" connectloc="1"/>
          <o:proxy end="" idref="#_s1377" connectloc="2"/>
        </o:r>
        <o:r id="V:Rule85" type="connector" idref="#_s1345">
          <o:proxy start="" idref="#_s1387" connectloc="1"/>
          <o:proxy end="" idref="#_s1377" connectloc="2"/>
        </o:r>
        <o:r id="V:Rule86" type="connector" idref="#_s1348">
          <o:proxy start="" idref="#_s1384" connectloc="1"/>
        </o:r>
        <o:r id="V:Rule87" type="connector" idref="#_s1577">
          <o:proxy start="" idref="#_s1617" connectloc="1"/>
          <o:proxy end="" idref="#_s1613" connectloc="1"/>
        </o:r>
        <o:r id="V:Rule88" type="connector" idref="#_s1596">
          <o:proxy start="" idref="#_s1598" connectloc="0"/>
          <o:proxy end="" idref="#_s1597" connectloc="2"/>
        </o:r>
        <o:r id="V:Rule89" type="connector" idref="#_s1595">
          <o:proxy start="" idref="#_s1599" connectloc="0"/>
          <o:proxy end="" idref="#_s1597" connectloc="2"/>
        </o:r>
        <o:r id="V:Rule90" type="connector" idref="#_s1359">
          <o:proxy start="" idref="#_s1373" connectloc="1"/>
          <o:proxy end="" idref="#_s1368" connectloc="2"/>
        </o:r>
        <o:r id="V:Rule91" type="connector" idref="#_s1583">
          <o:proxy start="" idref="#_s1611" connectloc="1"/>
          <o:proxy end="" idref="#_s1604" connectloc="2"/>
        </o:r>
        <o:r id="V:Rule92" type="connector" idref="#_s1358">
          <o:proxy start="" idref="#_s1374" connectloc="1"/>
          <o:proxy end="" idref="#_s1368" connectloc="2"/>
        </o:r>
        <o:r id="V:Rule93" type="connector" idref="#_s1363">
          <o:proxy start="" idref="#_s1369" connectloc="3"/>
          <o:proxy end="" idref="#_s1366" connectloc="2"/>
        </o:r>
        <o:r id="V:Rule94" type="connector" idref="#_s1352">
          <o:proxy start="" idref="#_s1380" connectloc="1"/>
          <o:proxy end="" idref="#_s1372" connectloc="2"/>
        </o:r>
        <o:r id="V:Rule95" type="connector" idref="#_s1356">
          <o:proxy start="" idref="#_s1376" connectloc="1"/>
          <o:proxy end="" idref="#_s1368" connectloc="2"/>
        </o:r>
        <o:r id="V:Rule96" type="connector" idref="#_s1646">
          <o:proxy start="" idref="#_s1654" connectloc="0"/>
          <o:proxy end="" idref="#_s1652" connectloc="2"/>
        </o:r>
        <o:r id="V:Rule97" type="connector" idref="#_s1571">
          <o:proxy start="" idref="#_s1623" connectloc="1"/>
          <o:proxy end="" idref="#_s1615" connectloc="1"/>
        </o:r>
        <o:r id="V:Rule98" type="connector" idref="#_s1585"/>
        <o:r id="V:Rule99" type="connector" idref="#_s1649">
          <o:proxy start="" idref="#_s1651" connectloc="0"/>
          <o:proxy end="" idref="#_s1650" connectloc="2"/>
        </o:r>
        <o:r id="V:Rule100" type="connector" idref="#_s1349">
          <o:proxy start="" idref="#_s1383" connectloc="1"/>
          <o:proxy end="" idref="#_s1383" connectloc="1"/>
        </o:r>
        <o:r id="V:Rule101" type="connector" idref="#_s1338">
          <o:proxy start="" idref="#_s1394" connectloc="1"/>
          <o:proxy end="" idref="#_s1378" connectloc="2"/>
        </o:r>
        <o:r id="V:Rule102" type="connector" idref="#_s1592">
          <o:proxy start="" idref="#_s1602" connectloc="0"/>
          <o:proxy end="" idref="#_s1599" connectloc="2"/>
        </o:r>
        <o:r id="V:Rule103" type="connector" idref="#_s1364">
          <o:proxy start="" idref="#_s1368" connectloc="0"/>
          <o:proxy end="" idref="#_s1366" connectloc="2"/>
        </o:r>
        <o:r id="V:Rule104" type="connector" idref="#_s1578">
          <o:proxy start="" idref="#_s1616" connectloc="1"/>
          <o:proxy end="" idref="#_s1613" connectloc="1"/>
        </o:r>
        <o:r id="V:Rule105" type="connector" idref="#_s1350">
          <o:proxy start="" idref="#_s1382" connectloc="1"/>
          <o:proxy end="" idref="#_s1372" connectloc="2"/>
        </o:r>
        <o:r id="V:Rule106" type="connector" idref="#_s1567">
          <o:proxy start="" idref="#_s1627" connectloc="1"/>
          <o:proxy end="" idref="#_s1614" connectloc="1"/>
        </o:r>
        <o:r id="V:Rule107" type="connector" idref="#_s1645">
          <o:proxy start="" idref="#_s1655" connectloc="0"/>
          <o:proxy end="" idref="#_s1652" connectloc="2"/>
        </o:r>
        <o:r id="V:Rule108" type="connector" idref="#_s1347">
          <o:proxy start="" idref="#_s1385" connectloc="1"/>
          <o:proxy end="" idref="#_s1377" connectloc="2"/>
        </o:r>
        <o:r id="V:Rule109" type="connector" idref="#_s1573">
          <o:proxy start="" idref="#_s1621" connectloc="1"/>
          <o:proxy end="" idref="#_s1615" connectloc="1"/>
        </o:r>
        <o:r id="V:Rule110" type="connector" idref="#_s1572">
          <o:proxy start="" idref="#_s1622" connectloc="1"/>
          <o:proxy end="" idref="#_s1615" connectloc="1"/>
        </o:r>
        <o:r id="V:Rule111" type="connector" idref="#_s1576">
          <o:proxy start="" idref="#_s1618" connectloc="1"/>
        </o:r>
        <o:r id="V:Rule112" type="connector" idref="#_s1365">
          <o:proxy start="" idref="#_s1367" connectloc="0"/>
          <o:proxy end="" idref="#_s1366" connectloc="2"/>
        </o:r>
        <o:r id="V:Rule113" type="connector" idref="#_s1564"/>
        <o:r id="V:Rule114" type="connector" idref="#_s1355">
          <o:proxy start="" idref="#_s1377" connectloc="1"/>
          <o:proxy end="" idref="#_s1371" connectloc="2"/>
        </o:r>
        <o:r id="V:Rule115" type="connector" idref="#_s1579">
          <o:proxy start="" idref="#_s1615" connectloc="1"/>
          <o:proxy end="" idref="#_s1612" connectloc="2"/>
        </o:r>
        <o:r id="V:Rule116" type="connector" idref="#_s1342">
          <o:proxy start="" idref="#_s1390" connectloc="1"/>
          <o:proxy end="" idref="#_s1378" connectloc="2"/>
        </o:r>
        <o:r id="V:Rule117" type="connector" idref="#_s1584">
          <o:proxy start="" idref="#_s1610" connectloc="1"/>
          <o:proxy end="" idref="#_s1604" connectloc="2"/>
        </o:r>
        <o:r id="V:Rule118" type="connector" idref="#_s1563">
          <o:proxy start="" idref="#_s1631" connectloc="1"/>
        </o:r>
        <o:r id="V:Rule119" type="connector" idref="#_s1590">
          <o:proxy start="" idref="#_s1604" connectloc="0"/>
          <o:proxy end="" idref="#_s1599" connectloc="2"/>
        </o:r>
        <o:r id="V:Rule120" type="connector" idref="#_s1565"/>
        <o:r id="V:Rule121" type="connector" idref="#_s1570">
          <o:proxy start="" idref="#_s1624" connectloc="1"/>
          <o:proxy end="" idref="#_s1615" connectloc="1"/>
        </o:r>
        <o:r id="V:Rule122" type="connector" idref="#_s1354">
          <o:proxy start="" idref="#_s1378" connectloc="1"/>
          <o:proxy end="" idref="#_s1371" connectloc="2"/>
        </o:r>
        <o:r id="V:Rule123" type="connector" idref="#_s1360">
          <o:proxy start="" idref="#_s1372" connectloc="1"/>
          <o:proxy end="" idref="#_s1371" connectloc="2"/>
        </o:r>
        <o:r id="V:Rule124" type="connector" idref="#_s1594">
          <o:proxy start="" idref="#_s1600" connectloc="0"/>
          <o:proxy end="" idref="#_s1597" connectloc="2"/>
        </o:r>
        <o:r id="V:Rule125" type="connector" idref="#_s1647">
          <o:proxy start="" idref="#_s1653" connectloc="0"/>
          <o:proxy end="" idref="#_s1652" connectloc="2"/>
        </o:r>
        <o:r id="V:Rule126" type="connector" idref="#_s1575">
          <o:proxy start="" idref="#_s1619" connectloc="1"/>
        </o:r>
        <o:r id="V:Rule127" type="connector" idref="#_s1582">
          <o:proxy start="" idref="#_s1612" connectloc="1"/>
          <o:proxy end="" idref="#_s1602" connectloc="2"/>
        </o:r>
        <o:r id="V:Rule128" type="connector" idref="#_s1353">
          <o:proxy start="" idref="#_s1379" connectloc="1"/>
          <o:proxy end="" idref="#_s1372" connectloc="2"/>
        </o:r>
        <o:r id="V:Rule129" type="connector" idref="#_s1568">
          <o:proxy start="" idref="#_s1626" connectloc="1"/>
          <o:proxy end="" idref="#_s1614" connectloc="1"/>
        </o:r>
        <o:r id="V:Rule130" type="connector" idref="#_s1343">
          <o:proxy start="" idref="#_s1389" connectloc="1"/>
          <o:proxy end="" idref="#_s1378" connectloc="2"/>
        </o:r>
        <o:r id="V:Rule131" type="connector" idref="#_s1591"/>
        <o:r id="V:Rule132" type="connector" idref="#_s1586"/>
        <o:r id="V:Rule133" type="connector" idref="#_s1341">
          <o:proxy start="" idref="#_s1391" connectloc="1"/>
          <o:proxy end="" idref="#_s1378" connectloc="2"/>
        </o:r>
        <o:r id="V:Rule134" type="connector" idref="#_s1588">
          <o:proxy start="" idref="#_s1606" connectloc="1"/>
          <o:proxy end="" idref="#_s1603"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81"/>
    <w:rPr>
      <w:sz w:val="24"/>
      <w:szCs w:val="24"/>
    </w:rPr>
  </w:style>
  <w:style w:type="paragraph" w:styleId="Heading1">
    <w:name w:val="heading 1"/>
    <w:basedOn w:val="Normal"/>
    <w:next w:val="Normal"/>
    <w:link w:val="Heading1Char"/>
    <w:uiPriority w:val="9"/>
    <w:qFormat/>
    <w:rsid w:val="00783269"/>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783269"/>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83269"/>
    <w:pPr>
      <w:pBdr>
        <w:top w:val="single" w:sz="6" w:space="2" w:color="4F81BD"/>
        <w:left w:val="single" w:sz="6" w:space="2" w:color="4F81BD"/>
      </w:pBdr>
      <w:spacing w:before="30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83269"/>
    <w:pPr>
      <w:pBdr>
        <w:top w:val="dotted" w:sz="6" w:space="2" w:color="4F81BD"/>
        <w:left w:val="dotted" w:sz="6" w:space="2" w:color="4F81BD"/>
      </w:pBdr>
      <w:spacing w:before="30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83269"/>
    <w:pPr>
      <w:pBdr>
        <w:bottom w:val="single" w:sz="6" w:space="1" w:color="4F81BD"/>
      </w:pBdr>
      <w:spacing w:before="30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83269"/>
    <w:pPr>
      <w:pBdr>
        <w:bottom w:val="dotted" w:sz="6" w:space="1" w:color="4F81BD"/>
      </w:pBdr>
      <w:spacing w:before="30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83269"/>
    <w:pPr>
      <w:spacing w:before="30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8326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78326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269"/>
    <w:rPr>
      <w:b/>
      <w:bCs/>
      <w:caps/>
      <w:color w:val="FFFFFF"/>
      <w:spacing w:val="15"/>
      <w:shd w:val="clear" w:color="auto" w:fill="4F81BD"/>
    </w:rPr>
  </w:style>
  <w:style w:type="character" w:customStyle="1" w:styleId="Heading2Char">
    <w:name w:val="Heading 2 Char"/>
    <w:basedOn w:val="DefaultParagraphFont"/>
    <w:link w:val="Heading2"/>
    <w:uiPriority w:val="9"/>
    <w:semiHidden/>
    <w:rsid w:val="00783269"/>
    <w:rPr>
      <w:caps/>
      <w:spacing w:val="15"/>
      <w:shd w:val="clear" w:color="auto" w:fill="DBE5F1"/>
    </w:rPr>
  </w:style>
  <w:style w:type="character" w:customStyle="1" w:styleId="Heading3Char">
    <w:name w:val="Heading 3 Char"/>
    <w:basedOn w:val="DefaultParagraphFont"/>
    <w:link w:val="Heading3"/>
    <w:uiPriority w:val="9"/>
    <w:semiHidden/>
    <w:rsid w:val="00783269"/>
    <w:rPr>
      <w:caps/>
      <w:color w:val="243F60"/>
      <w:spacing w:val="15"/>
    </w:rPr>
  </w:style>
  <w:style w:type="character" w:customStyle="1" w:styleId="Heading4Char">
    <w:name w:val="Heading 4 Char"/>
    <w:basedOn w:val="DefaultParagraphFont"/>
    <w:link w:val="Heading4"/>
    <w:uiPriority w:val="9"/>
    <w:semiHidden/>
    <w:rsid w:val="00783269"/>
    <w:rPr>
      <w:caps/>
      <w:color w:val="365F91"/>
      <w:spacing w:val="10"/>
    </w:rPr>
  </w:style>
  <w:style w:type="character" w:customStyle="1" w:styleId="Heading5Char">
    <w:name w:val="Heading 5 Char"/>
    <w:basedOn w:val="DefaultParagraphFont"/>
    <w:link w:val="Heading5"/>
    <w:uiPriority w:val="9"/>
    <w:semiHidden/>
    <w:rsid w:val="00783269"/>
    <w:rPr>
      <w:caps/>
      <w:color w:val="365F91"/>
      <w:spacing w:val="10"/>
    </w:rPr>
  </w:style>
  <w:style w:type="character" w:customStyle="1" w:styleId="Heading6Char">
    <w:name w:val="Heading 6 Char"/>
    <w:basedOn w:val="DefaultParagraphFont"/>
    <w:link w:val="Heading6"/>
    <w:uiPriority w:val="9"/>
    <w:semiHidden/>
    <w:rsid w:val="00783269"/>
    <w:rPr>
      <w:caps/>
      <w:color w:val="365F91"/>
      <w:spacing w:val="10"/>
    </w:rPr>
  </w:style>
  <w:style w:type="character" w:customStyle="1" w:styleId="Heading7Char">
    <w:name w:val="Heading 7 Char"/>
    <w:basedOn w:val="DefaultParagraphFont"/>
    <w:link w:val="Heading7"/>
    <w:uiPriority w:val="9"/>
    <w:semiHidden/>
    <w:rsid w:val="00783269"/>
    <w:rPr>
      <w:caps/>
      <w:color w:val="365F91"/>
      <w:spacing w:val="10"/>
    </w:rPr>
  </w:style>
  <w:style w:type="character" w:customStyle="1" w:styleId="Heading8Char">
    <w:name w:val="Heading 8 Char"/>
    <w:basedOn w:val="DefaultParagraphFont"/>
    <w:link w:val="Heading8"/>
    <w:uiPriority w:val="9"/>
    <w:semiHidden/>
    <w:rsid w:val="00783269"/>
    <w:rPr>
      <w:caps/>
      <w:spacing w:val="10"/>
      <w:sz w:val="18"/>
      <w:szCs w:val="18"/>
    </w:rPr>
  </w:style>
  <w:style w:type="character" w:customStyle="1" w:styleId="Heading9Char">
    <w:name w:val="Heading 9 Char"/>
    <w:basedOn w:val="DefaultParagraphFont"/>
    <w:link w:val="Heading9"/>
    <w:uiPriority w:val="9"/>
    <w:semiHidden/>
    <w:rsid w:val="00783269"/>
    <w:rPr>
      <w:i/>
      <w:caps/>
      <w:spacing w:val="10"/>
      <w:sz w:val="18"/>
      <w:szCs w:val="18"/>
    </w:rPr>
  </w:style>
  <w:style w:type="paragraph" w:styleId="Caption">
    <w:name w:val="caption"/>
    <w:basedOn w:val="Normal"/>
    <w:next w:val="Normal"/>
    <w:uiPriority w:val="35"/>
    <w:semiHidden/>
    <w:unhideWhenUsed/>
    <w:qFormat/>
    <w:rsid w:val="00783269"/>
    <w:rPr>
      <w:b/>
      <w:bCs/>
      <w:color w:val="365F91"/>
      <w:sz w:val="16"/>
      <w:szCs w:val="16"/>
    </w:rPr>
  </w:style>
  <w:style w:type="paragraph" w:styleId="Title">
    <w:name w:val="Title"/>
    <w:basedOn w:val="Normal"/>
    <w:next w:val="Normal"/>
    <w:link w:val="TitleChar"/>
    <w:uiPriority w:val="10"/>
    <w:qFormat/>
    <w:rsid w:val="00783269"/>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783269"/>
    <w:rPr>
      <w:caps/>
      <w:color w:val="4F81BD"/>
      <w:spacing w:val="10"/>
      <w:kern w:val="28"/>
      <w:sz w:val="52"/>
      <w:szCs w:val="52"/>
    </w:rPr>
  </w:style>
  <w:style w:type="paragraph" w:styleId="Subtitle">
    <w:name w:val="Subtitle"/>
    <w:basedOn w:val="Normal"/>
    <w:next w:val="Normal"/>
    <w:link w:val="SubtitleChar"/>
    <w:uiPriority w:val="11"/>
    <w:qFormat/>
    <w:rsid w:val="00783269"/>
    <w:pPr>
      <w:spacing w:after="1000"/>
    </w:pPr>
    <w:rPr>
      <w:caps/>
      <w:color w:val="595959"/>
      <w:spacing w:val="10"/>
    </w:rPr>
  </w:style>
  <w:style w:type="character" w:customStyle="1" w:styleId="SubtitleChar">
    <w:name w:val="Subtitle Char"/>
    <w:basedOn w:val="DefaultParagraphFont"/>
    <w:link w:val="Subtitle"/>
    <w:uiPriority w:val="11"/>
    <w:rsid w:val="00783269"/>
    <w:rPr>
      <w:caps/>
      <w:color w:val="595959"/>
      <w:spacing w:val="10"/>
      <w:sz w:val="24"/>
      <w:szCs w:val="24"/>
    </w:rPr>
  </w:style>
  <w:style w:type="character" w:styleId="Strong">
    <w:name w:val="Strong"/>
    <w:uiPriority w:val="22"/>
    <w:qFormat/>
    <w:rsid w:val="00783269"/>
    <w:rPr>
      <w:b/>
      <w:bCs/>
    </w:rPr>
  </w:style>
  <w:style w:type="character" w:styleId="Emphasis">
    <w:name w:val="Emphasis"/>
    <w:uiPriority w:val="20"/>
    <w:qFormat/>
    <w:rsid w:val="00783269"/>
    <w:rPr>
      <w:caps/>
      <w:color w:val="243F60"/>
      <w:spacing w:val="5"/>
    </w:rPr>
  </w:style>
  <w:style w:type="paragraph" w:styleId="NoSpacing">
    <w:name w:val="No Spacing"/>
    <w:basedOn w:val="Normal"/>
    <w:link w:val="NoSpacingChar"/>
    <w:uiPriority w:val="1"/>
    <w:qFormat/>
    <w:rsid w:val="00783269"/>
  </w:style>
  <w:style w:type="character" w:customStyle="1" w:styleId="NoSpacingChar">
    <w:name w:val="No Spacing Char"/>
    <w:basedOn w:val="DefaultParagraphFont"/>
    <w:link w:val="NoSpacing"/>
    <w:uiPriority w:val="1"/>
    <w:rsid w:val="00783269"/>
    <w:rPr>
      <w:sz w:val="20"/>
      <w:szCs w:val="20"/>
    </w:rPr>
  </w:style>
  <w:style w:type="paragraph" w:styleId="ListParagraph">
    <w:name w:val="List Paragraph"/>
    <w:basedOn w:val="Normal"/>
    <w:uiPriority w:val="34"/>
    <w:qFormat/>
    <w:rsid w:val="00783269"/>
    <w:pPr>
      <w:ind w:left="720"/>
      <w:contextualSpacing/>
    </w:pPr>
  </w:style>
  <w:style w:type="paragraph" w:styleId="Quote">
    <w:name w:val="Quote"/>
    <w:basedOn w:val="Normal"/>
    <w:next w:val="Normal"/>
    <w:link w:val="QuoteChar"/>
    <w:uiPriority w:val="29"/>
    <w:qFormat/>
    <w:rsid w:val="00783269"/>
    <w:rPr>
      <w:i/>
      <w:iCs/>
    </w:rPr>
  </w:style>
  <w:style w:type="character" w:customStyle="1" w:styleId="QuoteChar">
    <w:name w:val="Quote Char"/>
    <w:basedOn w:val="DefaultParagraphFont"/>
    <w:link w:val="Quote"/>
    <w:uiPriority w:val="29"/>
    <w:rsid w:val="00783269"/>
    <w:rPr>
      <w:i/>
      <w:iCs/>
      <w:sz w:val="20"/>
      <w:szCs w:val="20"/>
    </w:rPr>
  </w:style>
  <w:style w:type="paragraph" w:styleId="IntenseQuote">
    <w:name w:val="Intense Quote"/>
    <w:basedOn w:val="Normal"/>
    <w:next w:val="Normal"/>
    <w:link w:val="IntenseQuoteChar"/>
    <w:uiPriority w:val="30"/>
    <w:qFormat/>
    <w:rsid w:val="00783269"/>
    <w:pPr>
      <w:pBdr>
        <w:top w:val="single" w:sz="4" w:space="10" w:color="4F81BD"/>
        <w:left w:val="single" w:sz="4" w:space="10" w:color="4F81BD"/>
      </w:pBdr>
      <w:ind w:left="1296" w:right="1152"/>
      <w:jc w:val="both"/>
    </w:pPr>
    <w:rPr>
      <w:i/>
      <w:iCs/>
      <w:color w:val="4F81BD"/>
    </w:rPr>
  </w:style>
  <w:style w:type="character" w:customStyle="1" w:styleId="IntenseQuoteChar">
    <w:name w:val="Intense Quote Char"/>
    <w:basedOn w:val="DefaultParagraphFont"/>
    <w:link w:val="IntenseQuote"/>
    <w:uiPriority w:val="30"/>
    <w:rsid w:val="00783269"/>
    <w:rPr>
      <w:i/>
      <w:iCs/>
      <w:color w:val="4F81BD"/>
      <w:sz w:val="20"/>
      <w:szCs w:val="20"/>
    </w:rPr>
  </w:style>
  <w:style w:type="character" w:styleId="SubtleEmphasis">
    <w:name w:val="Subtle Emphasis"/>
    <w:uiPriority w:val="19"/>
    <w:qFormat/>
    <w:rsid w:val="00783269"/>
    <w:rPr>
      <w:i/>
      <w:iCs/>
      <w:color w:val="243F60"/>
    </w:rPr>
  </w:style>
  <w:style w:type="character" w:styleId="IntenseEmphasis">
    <w:name w:val="Intense Emphasis"/>
    <w:uiPriority w:val="21"/>
    <w:qFormat/>
    <w:rsid w:val="00783269"/>
    <w:rPr>
      <w:b/>
      <w:bCs/>
      <w:caps/>
      <w:color w:val="243F60"/>
      <w:spacing w:val="10"/>
    </w:rPr>
  </w:style>
  <w:style w:type="character" w:styleId="SubtleReference">
    <w:name w:val="Subtle Reference"/>
    <w:uiPriority w:val="31"/>
    <w:qFormat/>
    <w:rsid w:val="00783269"/>
    <w:rPr>
      <w:b/>
      <w:bCs/>
      <w:color w:val="4F81BD"/>
    </w:rPr>
  </w:style>
  <w:style w:type="character" w:styleId="IntenseReference">
    <w:name w:val="Intense Reference"/>
    <w:uiPriority w:val="32"/>
    <w:qFormat/>
    <w:rsid w:val="00783269"/>
    <w:rPr>
      <w:b/>
      <w:bCs/>
      <w:i/>
      <w:iCs/>
      <w:caps/>
      <w:color w:val="4F81BD"/>
    </w:rPr>
  </w:style>
  <w:style w:type="character" w:styleId="BookTitle">
    <w:name w:val="Book Title"/>
    <w:uiPriority w:val="33"/>
    <w:qFormat/>
    <w:rsid w:val="00783269"/>
    <w:rPr>
      <w:b/>
      <w:bCs/>
      <w:i/>
      <w:iCs/>
      <w:spacing w:val="9"/>
    </w:rPr>
  </w:style>
  <w:style w:type="paragraph" w:styleId="TOCHeading">
    <w:name w:val="TOC Heading"/>
    <w:basedOn w:val="Heading1"/>
    <w:next w:val="Normal"/>
    <w:uiPriority w:val="39"/>
    <w:semiHidden/>
    <w:unhideWhenUsed/>
    <w:qFormat/>
    <w:rsid w:val="00783269"/>
    <w:pPr>
      <w:outlineLvl w:val="9"/>
    </w:pPr>
  </w:style>
  <w:style w:type="paragraph" w:customStyle="1" w:styleId="Level2-111">
    <w:name w:val="Level 2 - 11.1"/>
    <w:aliases w:val="11.2,11.3"/>
    <w:basedOn w:val="Normal"/>
    <w:rsid w:val="00570381"/>
    <w:pPr>
      <w:ind w:left="748"/>
    </w:pPr>
    <w:rPr>
      <w:b/>
    </w:rPr>
  </w:style>
  <w:style w:type="paragraph" w:customStyle="1" w:styleId="StyleJustifiedLeft050-Under111">
    <w:name w:val="Style Justified Left:  0.50&quot; - Under 11.1"/>
    <w:basedOn w:val="Normal"/>
    <w:rsid w:val="00570381"/>
    <w:pPr>
      <w:ind w:left="748"/>
      <w:jc w:val="both"/>
    </w:pPr>
    <w:rPr>
      <w:szCs w:val="20"/>
    </w:rPr>
  </w:style>
  <w:style w:type="paragraph" w:styleId="Header">
    <w:name w:val="header"/>
    <w:basedOn w:val="Normal"/>
    <w:link w:val="HeaderChar"/>
    <w:rsid w:val="00570381"/>
    <w:pPr>
      <w:tabs>
        <w:tab w:val="center" w:pos="4320"/>
        <w:tab w:val="right" w:pos="8640"/>
      </w:tabs>
    </w:pPr>
  </w:style>
  <w:style w:type="character" w:customStyle="1" w:styleId="HeaderChar">
    <w:name w:val="Header Char"/>
    <w:basedOn w:val="DefaultParagraphFont"/>
    <w:link w:val="Header"/>
    <w:rsid w:val="00570381"/>
    <w:rPr>
      <w:rFonts w:eastAsia="Times New Roman"/>
      <w:lang w:bidi="ar-SA"/>
    </w:rPr>
  </w:style>
  <w:style w:type="paragraph" w:customStyle="1" w:styleId="Level1-11">
    <w:name w:val="Level 1 - 11"/>
    <w:aliases w:val="12,13"/>
    <w:basedOn w:val="Normal"/>
    <w:rsid w:val="00570381"/>
    <w:rPr>
      <w:b/>
    </w:rPr>
  </w:style>
  <w:style w:type="paragraph" w:customStyle="1" w:styleId="StyleJustifiedLeft100-A">
    <w:name w:val="Style Justified Left:  1.00&quot; - A"/>
    <w:aliases w:val="B,C"/>
    <w:basedOn w:val="Normal"/>
    <w:rsid w:val="00570381"/>
    <w:pPr>
      <w:ind w:left="1498"/>
      <w:jc w:val="both"/>
    </w:pPr>
    <w:rPr>
      <w:szCs w:val="20"/>
    </w:rPr>
  </w:style>
  <w:style w:type="character" w:styleId="LineNumber">
    <w:name w:val="line number"/>
    <w:basedOn w:val="DefaultParagraphFont"/>
    <w:uiPriority w:val="99"/>
    <w:semiHidden/>
    <w:unhideWhenUsed/>
    <w:rsid w:val="00C93B10"/>
  </w:style>
  <w:style w:type="paragraph" w:styleId="Footer">
    <w:name w:val="footer"/>
    <w:basedOn w:val="Normal"/>
    <w:link w:val="FooterChar"/>
    <w:uiPriority w:val="99"/>
    <w:unhideWhenUsed/>
    <w:rsid w:val="00C93B10"/>
    <w:pPr>
      <w:tabs>
        <w:tab w:val="center" w:pos="4680"/>
        <w:tab w:val="right" w:pos="9360"/>
      </w:tabs>
    </w:pPr>
  </w:style>
  <w:style w:type="character" w:customStyle="1" w:styleId="FooterChar">
    <w:name w:val="Footer Char"/>
    <w:basedOn w:val="DefaultParagraphFont"/>
    <w:link w:val="Footer"/>
    <w:uiPriority w:val="99"/>
    <w:rsid w:val="00C93B10"/>
    <w:rPr>
      <w:sz w:val="24"/>
      <w:szCs w:val="24"/>
    </w:rPr>
  </w:style>
  <w:style w:type="paragraph" w:styleId="BalloonText">
    <w:name w:val="Balloon Text"/>
    <w:basedOn w:val="Normal"/>
    <w:link w:val="BalloonTextChar"/>
    <w:uiPriority w:val="99"/>
    <w:semiHidden/>
    <w:unhideWhenUsed/>
    <w:rsid w:val="007757CF"/>
    <w:rPr>
      <w:rFonts w:ascii="Tahoma" w:hAnsi="Tahoma" w:cs="Tahoma"/>
      <w:sz w:val="16"/>
      <w:szCs w:val="16"/>
    </w:rPr>
  </w:style>
  <w:style w:type="character" w:customStyle="1" w:styleId="BalloonTextChar">
    <w:name w:val="Balloon Text Char"/>
    <w:basedOn w:val="DefaultParagraphFont"/>
    <w:link w:val="BalloonText"/>
    <w:uiPriority w:val="99"/>
    <w:semiHidden/>
    <w:rsid w:val="007757CF"/>
    <w:rPr>
      <w:rFonts w:ascii="Tahoma" w:hAnsi="Tahoma" w:cs="Tahoma"/>
      <w:sz w:val="16"/>
      <w:szCs w:val="16"/>
    </w:rPr>
  </w:style>
  <w:style w:type="paragraph" w:customStyle="1" w:styleId="Style1">
    <w:name w:val="Style1"/>
    <w:basedOn w:val="Normal"/>
    <w:link w:val="Style1Char"/>
    <w:qFormat/>
    <w:rsid w:val="00E55D1D"/>
    <w:pPr>
      <w:ind w:left="3740"/>
      <w:jc w:val="both"/>
    </w:pPr>
    <w:rPr>
      <w:b/>
      <w:szCs w:val="20"/>
    </w:rPr>
  </w:style>
  <w:style w:type="character" w:customStyle="1" w:styleId="Style1Char">
    <w:name w:val="Style1 Char"/>
    <w:basedOn w:val="DefaultParagraphFont"/>
    <w:link w:val="Style1"/>
    <w:rsid w:val="00E55D1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psechler</dc:creator>
  <cp:keywords/>
  <dc:description/>
  <cp:lastModifiedBy>Green, Ellen E</cp:lastModifiedBy>
  <cp:revision>27</cp:revision>
  <dcterms:created xsi:type="dcterms:W3CDTF">2011-01-05T18:44:00Z</dcterms:created>
  <dcterms:modified xsi:type="dcterms:W3CDTF">2012-04-24T20:24:00Z</dcterms:modified>
</cp:coreProperties>
</file>