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61" w:rsidRPr="00E3785B" w:rsidRDefault="00323861" w:rsidP="00323861">
      <w:pPr>
        <w:pStyle w:val="Style1"/>
        <w:ind w:left="0"/>
        <w:jc w:val="center"/>
        <w:outlineLvl w:val="0"/>
      </w:pPr>
      <w:bookmarkStart w:id="0" w:name="_Toc253638842"/>
      <w:bookmarkStart w:id="1" w:name="_GoBack"/>
      <w:bookmarkEnd w:id="1"/>
      <w:r w:rsidRPr="00E3785B">
        <w:t>INDEX</w:t>
      </w:r>
      <w:bookmarkEnd w:id="0"/>
    </w:p>
    <w:p w:rsidR="00323861" w:rsidRDefault="00323861" w:rsidP="00323861">
      <w:pPr>
        <w:pStyle w:val="NoSpacing"/>
        <w:jc w:val="center"/>
        <w:rPr>
          <w:b/>
          <w:u w:val="single"/>
        </w:rPr>
      </w:pPr>
    </w:p>
    <w:p w:rsidR="00323861" w:rsidRDefault="00323861" w:rsidP="00323861">
      <w:pPr>
        <w:pStyle w:val="NoSpacing"/>
        <w:jc w:val="center"/>
        <w:rPr>
          <w:b/>
          <w:u w:val="single"/>
        </w:rPr>
      </w:pPr>
      <w:r w:rsidRPr="00AA6464">
        <w:rPr>
          <w:b/>
        </w:rPr>
        <w:t>SUBJECT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AA6464">
        <w:rPr>
          <w:b/>
        </w:rPr>
        <w:t>PAGE NO.</w:t>
      </w:r>
    </w:p>
    <w:p w:rsidR="00323861" w:rsidRPr="008B08AB" w:rsidRDefault="00323861" w:rsidP="00323861">
      <w:pPr>
        <w:rPr>
          <w:b/>
          <w:u w:val="single"/>
        </w:rPr>
      </w:pPr>
    </w:p>
    <w:p w:rsidR="009323F4" w:rsidRPr="000C79D5" w:rsidRDefault="00421216" w:rsidP="009323F4">
      <w:pPr>
        <w:rPr>
          <w:b/>
          <w:noProof/>
          <w:u w:val="single"/>
        </w:rPr>
        <w:sectPr w:rsidR="009323F4" w:rsidRPr="000C79D5" w:rsidSect="0000438C">
          <w:headerReference w:type="even" r:id="rId7"/>
          <w:footerReference w:type="default" r:id="rId8"/>
          <w:pgSz w:w="12240" w:h="15840" w:code="1"/>
          <w:pgMar w:top="1080" w:right="1440" w:bottom="1080" w:left="1440" w:header="720" w:footer="576" w:gutter="0"/>
          <w:pgNumType w:start="205"/>
          <w:cols w:space="720"/>
          <w:docGrid w:linePitch="360"/>
        </w:sectPr>
      </w:pPr>
      <w:r w:rsidRPr="000C79D5">
        <w:rPr>
          <w:b/>
          <w:u w:val="single"/>
        </w:rPr>
        <w:fldChar w:fldCharType="begin"/>
      </w:r>
      <w:r w:rsidR="009323F4" w:rsidRPr="000C79D5">
        <w:rPr>
          <w:b/>
          <w:u w:val="single"/>
        </w:rPr>
        <w:instrText xml:space="preserve"> INDEX \e "</w:instrText>
      </w:r>
      <w:r w:rsidR="009323F4" w:rsidRPr="000C79D5">
        <w:rPr>
          <w:b/>
          <w:u w:val="single"/>
        </w:rPr>
        <w:tab/>
        <w:instrText xml:space="preserve">" \h "A" \c "1" \z "1033" </w:instrText>
      </w:r>
      <w:r w:rsidRPr="000C79D5">
        <w:rPr>
          <w:b/>
          <w:u w:val="single"/>
        </w:rPr>
        <w:fldChar w:fldCharType="separate"/>
      </w:r>
    </w:p>
    <w:p w:rsidR="009323F4" w:rsidRPr="000C79D5" w:rsidRDefault="009323F4" w:rsidP="009323F4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  <w:sz w:val="24"/>
          <w:szCs w:val="24"/>
        </w:rPr>
      </w:pPr>
      <w:r w:rsidRPr="000C79D5">
        <w:rPr>
          <w:noProof/>
          <w:sz w:val="24"/>
          <w:szCs w:val="24"/>
        </w:rPr>
        <w:lastRenderedPageBreak/>
        <w:t>A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Administrative Payment Te</w:t>
      </w:r>
      <w:r w:rsidR="008152FD">
        <w:rPr>
          <w:noProof/>
        </w:rPr>
        <w:t>ams (APTs)</w:t>
      </w:r>
      <w:r w:rsidR="008152FD">
        <w:rPr>
          <w:noProof/>
        </w:rPr>
        <w:tab/>
        <w:t>2</w:t>
      </w:r>
      <w:ins w:id="2" w:author="Green, Ellen E" w:date="2012-02-14T09:45:00Z">
        <w:r w:rsidR="00711D99">
          <w:rPr>
            <w:noProof/>
          </w:rPr>
          <w:t>3</w:t>
        </w:r>
      </w:ins>
      <w:del w:id="3" w:author="Green, Ellen E" w:date="2012-02-14T09:45:00Z">
        <w:r w:rsidR="008152FD" w:rsidDel="00711D99">
          <w:rPr>
            <w:noProof/>
          </w:rPr>
          <w:delText>4</w:delText>
        </w:r>
      </w:del>
      <w:r w:rsidRPr="000C79D5">
        <w:rPr>
          <w:noProof/>
        </w:rPr>
        <w:t>, 1</w:t>
      </w:r>
      <w:ins w:id="4" w:author="Green, Ellen E" w:date="2012-02-14T11:00:00Z">
        <w:r w:rsidR="007A6EB9">
          <w:rPr>
            <w:noProof/>
          </w:rPr>
          <w:t>92, 193</w:t>
        </w:r>
      </w:ins>
      <w:del w:id="5" w:author="Green, Ellen E" w:date="2012-02-14T11:00:00Z">
        <w:r w:rsidRPr="000C79D5" w:rsidDel="007A6EB9">
          <w:rPr>
            <w:noProof/>
          </w:rPr>
          <w:delText>88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Administrative Support</w:t>
      </w:r>
      <w:r w:rsidR="0091192F">
        <w:rPr>
          <w:noProof/>
        </w:rPr>
        <w:t xml:space="preserve"> (Incident Support Organization)</w:t>
      </w:r>
      <w:r w:rsidRPr="000C79D5">
        <w:rPr>
          <w:noProof/>
        </w:rPr>
        <w:tab/>
        <w:t>7</w:t>
      </w:r>
      <w:ins w:id="6" w:author="Green, Ellen E" w:date="2012-02-14T10:43:00Z">
        <w:r w:rsidR="00811B1E">
          <w:rPr>
            <w:noProof/>
          </w:rPr>
          <w:t>6</w:t>
        </w:r>
      </w:ins>
      <w:del w:id="7" w:author="Green, Ellen E" w:date="2012-02-14T10:43:00Z">
        <w:r w:rsidRPr="000C79D5" w:rsidDel="00811B1E">
          <w:rPr>
            <w:noProof/>
          </w:rPr>
          <w:delText>3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Aerial Supervision Modules (ASM1)</w:t>
      </w:r>
      <w:r w:rsidRPr="000C79D5">
        <w:rPr>
          <w:noProof/>
        </w:rPr>
        <w:tab/>
        <w:t>7, 35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Air Tactical and Reconnaissance Aircraft</w:t>
      </w:r>
      <w:r w:rsidRPr="000C79D5">
        <w:rPr>
          <w:noProof/>
        </w:rPr>
        <w:tab/>
        <w:t>3</w:t>
      </w:r>
      <w:ins w:id="8" w:author="Green, Ellen E" w:date="2012-02-14T10:12:00Z">
        <w:r w:rsidR="007C4E57">
          <w:rPr>
            <w:noProof/>
          </w:rPr>
          <w:t>5</w:t>
        </w:r>
      </w:ins>
      <w:del w:id="9" w:author="Green, Ellen E" w:date="2012-02-14T10:12:00Z">
        <w:r w:rsidR="00EE738A" w:rsidDel="007C4E57">
          <w:rPr>
            <w:noProof/>
          </w:rPr>
          <w:delText>6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Air Tactical Avionics Typing</w:t>
      </w:r>
      <w:r w:rsidRPr="000C79D5">
        <w:rPr>
          <w:noProof/>
        </w:rPr>
        <w:tab/>
      </w:r>
      <w:ins w:id="10" w:author="Green, Ellen E" w:date="2012-02-14T12:35:00Z">
        <w:r w:rsidR="006B651C">
          <w:rPr>
            <w:noProof/>
          </w:rPr>
          <w:t>200</w:t>
        </w:r>
      </w:ins>
      <w:del w:id="11" w:author="Green, Ellen E" w:date="2012-02-14T12:35:00Z">
        <w:r w:rsidRPr="000C79D5" w:rsidDel="006B651C">
          <w:rPr>
            <w:noProof/>
          </w:rPr>
          <w:delText>19</w:delText>
        </w:r>
      </w:del>
      <w:del w:id="12" w:author="Green, Ellen E" w:date="2012-02-14T12:34:00Z">
        <w:r w:rsidRPr="000C79D5" w:rsidDel="006B651C">
          <w:rPr>
            <w:noProof/>
          </w:rPr>
          <w:delText>6</w:delText>
        </w:r>
      </w:del>
    </w:p>
    <w:p w:rsidR="009323F4" w:rsidRPr="000C79D5" w:rsidRDefault="00EE738A" w:rsidP="00571796">
      <w:pPr>
        <w:pStyle w:val="Index1"/>
        <w:rPr>
          <w:noProof/>
        </w:rPr>
      </w:pPr>
      <w:r>
        <w:rPr>
          <w:noProof/>
        </w:rPr>
        <w:t>Air</w:t>
      </w:r>
      <w:ins w:id="13" w:author="Green, Ellen E" w:date="2012-02-14T12:36:00Z">
        <w:r w:rsidR="006B651C">
          <w:rPr>
            <w:noProof/>
          </w:rPr>
          <w:t>t</w:t>
        </w:r>
      </w:ins>
      <w:del w:id="14" w:author="Green, Ellen E" w:date="2012-02-14T12:36:00Z">
        <w:r w:rsidDel="006B651C">
          <w:rPr>
            <w:noProof/>
          </w:rPr>
          <w:delText xml:space="preserve"> T</w:delText>
        </w:r>
      </w:del>
      <w:r>
        <w:rPr>
          <w:noProof/>
        </w:rPr>
        <w:t>ankers</w:t>
      </w:r>
      <w:r>
        <w:rPr>
          <w:noProof/>
        </w:rPr>
        <w:tab/>
        <w:t>3</w:t>
      </w:r>
      <w:del w:id="15" w:author="Green, Ellen E" w:date="2012-02-14T10:13:00Z">
        <w:r w:rsidDel="007C4E57">
          <w:rPr>
            <w:noProof/>
          </w:rPr>
          <w:delText>8, 39</w:delText>
        </w:r>
        <w:r w:rsidR="00575C97" w:rsidDel="007C4E57">
          <w:rPr>
            <w:noProof/>
          </w:rPr>
          <w:delText>,</w:delText>
        </w:r>
      </w:del>
      <w:ins w:id="16" w:author="Green, Ellen E" w:date="2012-02-14T10:13:00Z">
        <w:r w:rsidR="007C4E57">
          <w:rPr>
            <w:noProof/>
          </w:rPr>
          <w:t>7,</w:t>
        </w:r>
      </w:ins>
      <w:r w:rsidR="00575C97">
        <w:rPr>
          <w:noProof/>
        </w:rPr>
        <w:t xml:space="preserve"> </w:t>
      </w:r>
      <w:ins w:id="17" w:author="Green, Ellen E" w:date="2012-02-14T12:36:00Z">
        <w:r w:rsidR="006B651C">
          <w:rPr>
            <w:noProof/>
          </w:rPr>
          <w:t>201</w:t>
        </w:r>
      </w:ins>
      <w:del w:id="18" w:author="Green, Ellen E" w:date="2012-02-14T12:36:00Z">
        <w:r w:rsidR="00575C97" w:rsidDel="006B651C">
          <w:rPr>
            <w:noProof/>
          </w:rPr>
          <w:delText>197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Airborne Thermal Infrared (IR) Fire Mapping</w:t>
      </w:r>
      <w:r w:rsidRPr="000C79D5">
        <w:rPr>
          <w:noProof/>
        </w:rPr>
        <w:tab/>
      </w:r>
      <w:ins w:id="19" w:author="Green, Ellen E" w:date="2012-02-14T10:10:00Z">
        <w:r w:rsidR="007C4E57">
          <w:rPr>
            <w:noProof/>
          </w:rPr>
          <w:t xml:space="preserve">34, </w:t>
        </w:r>
      </w:ins>
      <w:r w:rsidRPr="000C79D5">
        <w:rPr>
          <w:noProof/>
        </w:rPr>
        <w:t>35, 19</w:t>
      </w:r>
      <w:ins w:id="20" w:author="Green, Ellen E" w:date="2012-02-14T12:33:00Z">
        <w:r w:rsidR="006B651C">
          <w:rPr>
            <w:noProof/>
          </w:rPr>
          <w:t>9</w:t>
        </w:r>
      </w:ins>
      <w:del w:id="21" w:author="Green, Ellen E" w:date="2012-02-14T12:33:00Z">
        <w:r w:rsidRPr="000C79D5" w:rsidDel="006B651C">
          <w:rPr>
            <w:noProof/>
          </w:rPr>
          <w:delText>5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Aircraft</w:t>
      </w:r>
      <w:r w:rsidRPr="000C79D5">
        <w:rPr>
          <w:noProof/>
        </w:rPr>
        <w:tab/>
        <w:t>3</w:t>
      </w:r>
      <w:ins w:id="22" w:author="Green, Ellen E" w:date="2012-02-14T09:49:00Z">
        <w:r w:rsidR="00CC6777">
          <w:rPr>
            <w:noProof/>
          </w:rPr>
          <w:t>0</w:t>
        </w:r>
      </w:ins>
      <w:del w:id="23" w:author="Green, Ellen E" w:date="2012-02-14T09:49:00Z">
        <w:r w:rsidRPr="000C79D5" w:rsidDel="00CC6777">
          <w:rPr>
            <w:noProof/>
          </w:rPr>
          <w:delText>1</w:delText>
        </w:r>
      </w:del>
      <w:r w:rsidR="00EE738A">
        <w:rPr>
          <w:noProof/>
        </w:rPr>
        <w:t>-4</w:t>
      </w:r>
      <w:ins w:id="24" w:author="Green, Ellen E" w:date="2012-02-14T09:50:00Z">
        <w:r w:rsidR="00CC6777">
          <w:rPr>
            <w:noProof/>
          </w:rPr>
          <w:t>0</w:t>
        </w:r>
      </w:ins>
      <w:del w:id="25" w:author="Green, Ellen E" w:date="2012-02-14T09:50:00Z">
        <w:r w:rsidR="00EE738A" w:rsidDel="00CC6777">
          <w:rPr>
            <w:noProof/>
          </w:rPr>
          <w:delText>1</w:delText>
        </w:r>
      </w:del>
      <w:r w:rsidR="002807E7">
        <w:rPr>
          <w:noProof/>
        </w:rPr>
        <w:t>,</w:t>
      </w:r>
      <w:r w:rsidR="00EE738A">
        <w:rPr>
          <w:noProof/>
        </w:rPr>
        <w:t xml:space="preserve"> </w:t>
      </w:r>
      <w:r w:rsidR="002807E7">
        <w:rPr>
          <w:noProof/>
        </w:rPr>
        <w:t>19</w:t>
      </w:r>
      <w:del w:id="26" w:author="Green, Ellen E" w:date="2012-02-14T12:37:00Z">
        <w:r w:rsidR="002807E7" w:rsidDel="006B651C">
          <w:rPr>
            <w:noProof/>
          </w:rPr>
          <w:delText>5, 196, 19</w:delText>
        </w:r>
      </w:del>
      <w:ins w:id="27" w:author="Green, Ellen E" w:date="2012-02-14T12:37:00Z">
        <w:r w:rsidR="006B651C">
          <w:rPr>
            <w:noProof/>
          </w:rPr>
          <w:t>9-201</w:t>
        </w:r>
      </w:ins>
      <w:del w:id="28" w:author="Green, Ellen E" w:date="2012-02-14T12:37:00Z">
        <w:r w:rsidR="002807E7" w:rsidDel="006B651C">
          <w:rPr>
            <w:noProof/>
          </w:rPr>
          <w:delText>7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Aircraft</w:t>
      </w:r>
      <w:r w:rsidR="002C1072">
        <w:rPr>
          <w:noProof/>
        </w:rPr>
        <w:t xml:space="preserve"> Flight Request/Schedule Form</w:t>
      </w:r>
      <w:r w:rsidR="002C1072">
        <w:rPr>
          <w:noProof/>
        </w:rPr>
        <w:tab/>
      </w:r>
      <w:ins w:id="29" w:author="Green, Ellen E" w:date="2012-02-14T10:00:00Z">
        <w:r w:rsidR="00C9145A">
          <w:rPr>
            <w:noProof/>
          </w:rPr>
          <w:t>60, 61</w:t>
        </w:r>
      </w:ins>
      <w:del w:id="30" w:author="Green, Ellen E" w:date="2012-02-14T10:00:00Z">
        <w:r w:rsidR="002C1072" w:rsidDel="00C9145A">
          <w:rPr>
            <w:noProof/>
          </w:rPr>
          <w:delText>59</w:delText>
        </w:r>
      </w:del>
    </w:p>
    <w:p w:rsidR="009323F4" w:rsidRPr="000C79D5" w:rsidRDefault="00563DD8" w:rsidP="00571796">
      <w:pPr>
        <w:pStyle w:val="Index1"/>
        <w:rPr>
          <w:noProof/>
        </w:rPr>
      </w:pPr>
      <w:r>
        <w:rPr>
          <w:noProof/>
        </w:rPr>
        <w:t>Airspace Conflicts</w:t>
      </w:r>
      <w:r>
        <w:rPr>
          <w:noProof/>
        </w:rPr>
        <w:tab/>
      </w:r>
      <w:ins w:id="31" w:author="Green, Ellen E" w:date="2012-02-14T10:15:00Z">
        <w:r w:rsidR="007C4E57">
          <w:rPr>
            <w:noProof/>
          </w:rPr>
          <w:t>39</w:t>
        </w:r>
      </w:ins>
      <w:del w:id="32" w:author="Green, Ellen E" w:date="2012-02-14T10:15:00Z">
        <w:r w:rsidDel="007C4E57">
          <w:rPr>
            <w:noProof/>
          </w:rPr>
          <w:delText>40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Assignment</w:t>
      </w:r>
      <w:r w:rsidR="00626676">
        <w:rPr>
          <w:noProof/>
        </w:rPr>
        <w:t>, length of assignment, days off</w:t>
      </w:r>
      <w:r w:rsidRPr="000C79D5">
        <w:rPr>
          <w:noProof/>
        </w:rPr>
        <w:tab/>
        <w:t>4</w:t>
      </w:r>
      <w:r w:rsidR="00571796">
        <w:rPr>
          <w:noProof/>
        </w:rPr>
        <w:t>,</w:t>
      </w:r>
      <w:r w:rsidR="00626676">
        <w:rPr>
          <w:noProof/>
        </w:rPr>
        <w:t xml:space="preserve"> 5</w:t>
      </w:r>
      <w:r w:rsidR="00571796">
        <w:rPr>
          <w:noProof/>
        </w:rPr>
        <w:t>, 6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Assignment Extension</w:t>
      </w:r>
      <w:r w:rsidR="00575C97">
        <w:rPr>
          <w:noProof/>
        </w:rPr>
        <w:t xml:space="preserve"> Requirements Form</w:t>
      </w:r>
      <w:r w:rsidRPr="000C79D5">
        <w:rPr>
          <w:noProof/>
        </w:rPr>
        <w:tab/>
      </w:r>
      <w:ins w:id="33" w:author="Green, Ellen E" w:date="2012-02-14T10:03:00Z">
        <w:r w:rsidR="00C9145A">
          <w:rPr>
            <w:noProof/>
          </w:rPr>
          <w:t>71</w:t>
        </w:r>
      </w:ins>
      <w:del w:id="34" w:author="Green, Ellen E" w:date="2012-02-14T10:03:00Z">
        <w:r w:rsidR="000B482D" w:rsidDel="00C9145A">
          <w:rPr>
            <w:noProof/>
          </w:rPr>
          <w:delText>69</w:delText>
        </w:r>
      </w:del>
    </w:p>
    <w:p w:rsidR="009323F4" w:rsidRPr="000C79D5" w:rsidRDefault="002C1072" w:rsidP="00571796">
      <w:pPr>
        <w:pStyle w:val="Index1"/>
        <w:rPr>
          <w:noProof/>
        </w:rPr>
      </w:pPr>
      <w:r>
        <w:rPr>
          <w:noProof/>
        </w:rPr>
        <w:t>Australia Support</w:t>
      </w:r>
      <w:r>
        <w:rPr>
          <w:noProof/>
        </w:rPr>
        <w:tab/>
        <w:t>5</w:t>
      </w:r>
      <w:ins w:id="35" w:author="Green, Ellen E" w:date="2012-02-14T09:57:00Z">
        <w:r w:rsidR="00CC6777">
          <w:rPr>
            <w:noProof/>
          </w:rPr>
          <w:t>4</w:t>
        </w:r>
      </w:ins>
      <w:del w:id="36" w:author="Green, Ellen E" w:date="2012-02-14T09:57:00Z">
        <w:r w:rsidDel="00CC6777">
          <w:rPr>
            <w:noProof/>
          </w:rPr>
          <w:delText>3</w:delText>
        </w:r>
      </w:del>
    </w:p>
    <w:p w:rsidR="009323F4" w:rsidRPr="00B83570" w:rsidRDefault="009323F4" w:rsidP="00571796">
      <w:pPr>
        <w:pStyle w:val="Index1"/>
        <w:rPr>
          <w:noProof/>
        </w:rPr>
      </w:pPr>
      <w:r w:rsidRPr="00B83570">
        <w:rPr>
          <w:noProof/>
        </w:rPr>
        <w:t>Automated Flight Following (AFF) Procedures</w:t>
      </w:r>
      <w:r w:rsidRPr="00B83570">
        <w:rPr>
          <w:noProof/>
        </w:rPr>
        <w:tab/>
        <w:t>33</w:t>
      </w:r>
    </w:p>
    <w:p w:rsidR="009323F4" w:rsidRPr="000C79D5" w:rsidRDefault="009323F4" w:rsidP="00571796">
      <w:pPr>
        <w:pStyle w:val="Index1"/>
        <w:rPr>
          <w:noProof/>
        </w:rPr>
      </w:pPr>
      <w:r w:rsidRPr="00B83570">
        <w:rPr>
          <w:noProof/>
        </w:rPr>
        <w:t>Aviation Safety Assistance Team (ASAT)</w:t>
      </w:r>
      <w:r w:rsidRPr="000C79D5">
        <w:rPr>
          <w:noProof/>
        </w:rPr>
        <w:tab/>
        <w:t>25</w:t>
      </w:r>
      <w:ins w:id="37" w:author="Green, Ellen E" w:date="2012-02-14T11:03:00Z">
        <w:r w:rsidR="00D34F2B">
          <w:rPr>
            <w:noProof/>
          </w:rPr>
          <w:t>, 195, 196</w:t>
        </w:r>
      </w:ins>
    </w:p>
    <w:p w:rsidR="009323F4" w:rsidRPr="000C79D5" w:rsidRDefault="009323F4" w:rsidP="009323F4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  <w:sz w:val="24"/>
          <w:szCs w:val="24"/>
        </w:rPr>
      </w:pPr>
      <w:r w:rsidRPr="000C79D5">
        <w:rPr>
          <w:noProof/>
          <w:sz w:val="24"/>
          <w:szCs w:val="24"/>
        </w:rPr>
        <w:t>B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Border Fires</w:t>
      </w:r>
      <w:r w:rsidRPr="000C79D5">
        <w:rPr>
          <w:noProof/>
        </w:rPr>
        <w:tab/>
        <w:t>1</w:t>
      </w:r>
      <w:del w:id="38" w:author="Green, Ellen E" w:date="2012-02-14T09:37:00Z">
        <w:r w:rsidRPr="000C79D5" w:rsidDel="002C7CF3">
          <w:rPr>
            <w:noProof/>
          </w:rPr>
          <w:delText>2</w:delText>
        </w:r>
      </w:del>
      <w:ins w:id="39" w:author="Green, Ellen E" w:date="2012-02-14T09:37:00Z">
        <w:r w:rsidR="002C7CF3">
          <w:rPr>
            <w:noProof/>
          </w:rPr>
          <w:t>1</w:t>
        </w:r>
      </w:ins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Burned Area Emergency Response (BAER) Teams</w:t>
      </w:r>
      <w:r w:rsidRPr="000C79D5">
        <w:rPr>
          <w:noProof/>
        </w:rPr>
        <w:tab/>
      </w:r>
      <w:r w:rsidR="008152FD">
        <w:rPr>
          <w:noProof/>
        </w:rPr>
        <w:t xml:space="preserve">24, </w:t>
      </w:r>
      <w:r w:rsidRPr="000C79D5">
        <w:rPr>
          <w:noProof/>
        </w:rPr>
        <w:t>1</w:t>
      </w:r>
      <w:ins w:id="40" w:author="Green, Ellen E" w:date="2012-02-14T11:01:00Z">
        <w:r w:rsidR="007A6EB9">
          <w:rPr>
            <w:noProof/>
          </w:rPr>
          <w:t>93, 194</w:t>
        </w:r>
      </w:ins>
      <w:del w:id="41" w:author="Green, Ellen E" w:date="2012-02-14T11:01:00Z">
        <w:r w:rsidRPr="000C79D5" w:rsidDel="007A6EB9">
          <w:rPr>
            <w:noProof/>
          </w:rPr>
          <w:delText>89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Buying Teams</w:t>
      </w:r>
      <w:r w:rsidRPr="000C79D5">
        <w:rPr>
          <w:noProof/>
        </w:rPr>
        <w:tab/>
        <w:t>23,</w:t>
      </w:r>
      <w:del w:id="42" w:author="Green, Ellen E" w:date="2012-02-14T11:00:00Z">
        <w:r w:rsidRPr="000C79D5" w:rsidDel="007A6EB9">
          <w:rPr>
            <w:noProof/>
          </w:rPr>
          <w:delText xml:space="preserve"> 72</w:delText>
        </w:r>
        <w:r w:rsidR="00575C97" w:rsidDel="007A6EB9">
          <w:rPr>
            <w:noProof/>
          </w:rPr>
          <w:delText>,</w:delText>
        </w:r>
      </w:del>
      <w:ins w:id="43" w:author="Green, Ellen E" w:date="2012-02-14T10:59:00Z">
        <w:r w:rsidR="007A6EB9">
          <w:rPr>
            <w:noProof/>
          </w:rPr>
          <w:t xml:space="preserve"> </w:t>
        </w:r>
      </w:ins>
      <w:r w:rsidR="00575C97">
        <w:rPr>
          <w:noProof/>
        </w:rPr>
        <w:t>1</w:t>
      </w:r>
      <w:ins w:id="44" w:author="Green, Ellen E" w:date="2012-02-14T10:59:00Z">
        <w:r w:rsidR="007A6EB9">
          <w:rPr>
            <w:noProof/>
          </w:rPr>
          <w:t>91, 192</w:t>
        </w:r>
      </w:ins>
      <w:del w:id="45" w:author="Green, Ellen E" w:date="2012-02-14T10:59:00Z">
        <w:r w:rsidR="00575C97" w:rsidDel="007A6EB9">
          <w:rPr>
            <w:noProof/>
          </w:rPr>
          <w:delText>87</w:delText>
        </w:r>
      </w:del>
      <w:r w:rsidR="00575C97">
        <w:rPr>
          <w:noProof/>
        </w:rPr>
        <w:t xml:space="preserve"> </w:t>
      </w:r>
    </w:p>
    <w:p w:rsidR="009323F4" w:rsidRPr="000C79D5" w:rsidRDefault="009323F4" w:rsidP="009323F4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  <w:sz w:val="24"/>
          <w:szCs w:val="24"/>
        </w:rPr>
      </w:pPr>
      <w:r w:rsidRPr="000C79D5">
        <w:rPr>
          <w:noProof/>
          <w:sz w:val="24"/>
          <w:szCs w:val="24"/>
        </w:rPr>
        <w:t>C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Cache Ordering Procedures</w:t>
      </w:r>
      <w:r w:rsidRPr="000C79D5">
        <w:rPr>
          <w:noProof/>
        </w:rPr>
        <w:tab/>
        <w:t>26</w:t>
      </w:r>
    </w:p>
    <w:p w:rsidR="009323F4" w:rsidRPr="000C79D5" w:rsidRDefault="002C1072" w:rsidP="00571796">
      <w:pPr>
        <w:pStyle w:val="Index1"/>
        <w:rPr>
          <w:noProof/>
        </w:rPr>
      </w:pPr>
      <w:r>
        <w:rPr>
          <w:noProof/>
        </w:rPr>
        <w:t>Canada Support</w:t>
      </w:r>
      <w:r>
        <w:rPr>
          <w:noProof/>
        </w:rPr>
        <w:tab/>
        <w:t>5</w:t>
      </w:r>
      <w:ins w:id="46" w:author="Green, Ellen E" w:date="2012-02-14T12:38:00Z">
        <w:r w:rsidR="006B651C">
          <w:rPr>
            <w:noProof/>
          </w:rPr>
          <w:t>4</w:t>
        </w:r>
      </w:ins>
      <w:del w:id="47" w:author="Green, Ellen E" w:date="2012-02-14T12:38:00Z">
        <w:r w:rsidDel="006B651C">
          <w:rPr>
            <w:noProof/>
          </w:rPr>
          <w:delText>3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Communications Coordinator</w:t>
      </w:r>
      <w:r w:rsidRPr="000C79D5">
        <w:rPr>
          <w:noProof/>
        </w:rPr>
        <w:tab/>
        <w:t>21, 18</w:t>
      </w:r>
      <w:ins w:id="48" w:author="Green, Ellen E" w:date="2012-02-14T10:54:00Z">
        <w:r w:rsidR="007A6EB9">
          <w:rPr>
            <w:noProof/>
          </w:rPr>
          <w:t>6, 187</w:t>
        </w:r>
      </w:ins>
      <w:del w:id="49" w:author="Green, Ellen E" w:date="2012-02-14T10:54:00Z">
        <w:r w:rsidRPr="000C79D5" w:rsidDel="007A6EB9">
          <w:rPr>
            <w:noProof/>
          </w:rPr>
          <w:delText>2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Complexity</w:t>
      </w:r>
      <w:r w:rsidR="0091192F">
        <w:rPr>
          <w:noProof/>
        </w:rPr>
        <w:t xml:space="preserve"> (Incident Support Organization)</w:t>
      </w:r>
      <w:r w:rsidRPr="000C79D5">
        <w:rPr>
          <w:noProof/>
        </w:rPr>
        <w:tab/>
        <w:t>7</w:t>
      </w:r>
      <w:del w:id="50" w:author="Green, Ellen E" w:date="2012-02-14T10:44:00Z">
        <w:r w:rsidRPr="000C79D5" w:rsidDel="00811B1E">
          <w:rPr>
            <w:noProof/>
          </w:rPr>
          <w:delText>4</w:delText>
        </w:r>
      </w:del>
      <w:ins w:id="51" w:author="Green, Ellen E" w:date="2012-02-14T10:44:00Z">
        <w:r w:rsidR="00811B1E">
          <w:rPr>
            <w:noProof/>
          </w:rPr>
          <w:t>7</w:t>
        </w:r>
      </w:ins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Cost Coding</w:t>
      </w:r>
      <w:r w:rsidRPr="000C79D5">
        <w:rPr>
          <w:noProof/>
        </w:rPr>
        <w:tab/>
        <w:t>1</w:t>
      </w:r>
      <w:ins w:id="52" w:author="Green, Ellen E" w:date="2012-02-14T09:39:00Z">
        <w:r w:rsidR="00711D99">
          <w:rPr>
            <w:noProof/>
          </w:rPr>
          <w:t>2</w:t>
        </w:r>
      </w:ins>
      <w:del w:id="53" w:author="Green, Ellen E" w:date="2012-02-14T09:39:00Z">
        <w:r w:rsidRPr="000C79D5" w:rsidDel="00711D99">
          <w:rPr>
            <w:noProof/>
          </w:rPr>
          <w:delText>3</w:delText>
        </w:r>
      </w:del>
      <w:r w:rsidR="00575C97">
        <w:rPr>
          <w:noProof/>
        </w:rPr>
        <w:t>, 1</w:t>
      </w:r>
      <w:ins w:id="54" w:author="Green, Ellen E" w:date="2012-02-14T09:39:00Z">
        <w:r w:rsidR="00711D99">
          <w:rPr>
            <w:noProof/>
          </w:rPr>
          <w:t>3</w:t>
        </w:r>
      </w:ins>
      <w:del w:id="55" w:author="Green, Ellen E" w:date="2012-02-14T09:39:00Z">
        <w:r w:rsidR="00575C97" w:rsidDel="00711D99">
          <w:rPr>
            <w:noProof/>
          </w:rPr>
          <w:delText>4</w:delText>
        </w:r>
      </w:del>
      <w:r w:rsidR="00575C97">
        <w:rPr>
          <w:noProof/>
        </w:rPr>
        <w:t>, 1</w:t>
      </w:r>
      <w:ins w:id="56" w:author="Green, Ellen E" w:date="2012-02-14T09:39:00Z">
        <w:r w:rsidR="00711D99">
          <w:rPr>
            <w:noProof/>
          </w:rPr>
          <w:t>4</w:t>
        </w:r>
      </w:ins>
      <w:del w:id="57" w:author="Green, Ellen E" w:date="2012-02-14T09:39:00Z">
        <w:r w:rsidR="00575C97" w:rsidDel="00711D99">
          <w:rPr>
            <w:noProof/>
          </w:rPr>
          <w:delText>5</w:delText>
        </w:r>
      </w:del>
      <w:r w:rsidR="00575C97">
        <w:rPr>
          <w:noProof/>
        </w:rPr>
        <w:t>, 1</w:t>
      </w:r>
      <w:ins w:id="58" w:author="Green, Ellen E" w:date="2012-02-14T09:39:00Z">
        <w:r w:rsidR="00711D99">
          <w:rPr>
            <w:noProof/>
          </w:rPr>
          <w:t>5</w:t>
        </w:r>
      </w:ins>
      <w:del w:id="59" w:author="Green, Ellen E" w:date="2012-02-14T09:39:00Z">
        <w:r w:rsidR="00575C97" w:rsidDel="00711D99">
          <w:rPr>
            <w:noProof/>
          </w:rPr>
          <w:delText>6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Crews</w:t>
      </w:r>
      <w:r w:rsidRPr="000C79D5">
        <w:rPr>
          <w:noProof/>
        </w:rPr>
        <w:tab/>
      </w:r>
      <w:del w:id="60" w:author="Green, Ellen E" w:date="2012-02-14T10:50:00Z">
        <w:r w:rsidRPr="000C79D5" w:rsidDel="00811B1E">
          <w:rPr>
            <w:noProof/>
          </w:rPr>
          <w:delText xml:space="preserve">16, </w:delText>
        </w:r>
      </w:del>
      <w:r w:rsidRPr="000C79D5">
        <w:rPr>
          <w:noProof/>
        </w:rPr>
        <w:t>17,</w:t>
      </w:r>
      <w:r w:rsidR="008152FD">
        <w:rPr>
          <w:noProof/>
        </w:rPr>
        <w:t xml:space="preserve"> 18,</w:t>
      </w:r>
      <w:r w:rsidRPr="000C79D5">
        <w:rPr>
          <w:noProof/>
        </w:rPr>
        <w:t xml:space="preserve"> </w:t>
      </w:r>
      <w:del w:id="61" w:author="Green, Ellen E" w:date="2012-02-14T10:50:00Z">
        <w:r w:rsidRPr="000C79D5" w:rsidDel="00811B1E">
          <w:rPr>
            <w:noProof/>
          </w:rPr>
          <w:delText xml:space="preserve">50, </w:delText>
        </w:r>
      </w:del>
      <w:r w:rsidRPr="000C79D5">
        <w:rPr>
          <w:noProof/>
        </w:rPr>
        <w:t>1</w:t>
      </w:r>
      <w:ins w:id="62" w:author="Green, Ellen E" w:date="2012-02-14T10:49:00Z">
        <w:r w:rsidR="00811B1E">
          <w:rPr>
            <w:noProof/>
          </w:rPr>
          <w:t>84</w:t>
        </w:r>
      </w:ins>
      <w:del w:id="63" w:author="Green, Ellen E" w:date="2012-02-14T10:49:00Z">
        <w:r w:rsidRPr="000C79D5" w:rsidDel="00811B1E">
          <w:rPr>
            <w:noProof/>
          </w:rPr>
          <w:delText>79</w:delText>
        </w:r>
      </w:del>
    </w:p>
    <w:p w:rsidR="009323F4" w:rsidRPr="000C79D5" w:rsidRDefault="009323F4" w:rsidP="009323F4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  <w:sz w:val="24"/>
          <w:szCs w:val="24"/>
        </w:rPr>
      </w:pPr>
      <w:r w:rsidRPr="000C79D5">
        <w:rPr>
          <w:noProof/>
          <w:sz w:val="24"/>
          <w:szCs w:val="24"/>
        </w:rPr>
        <w:t>D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Demobilization</w:t>
      </w:r>
      <w:r w:rsidRPr="000C79D5">
        <w:rPr>
          <w:noProof/>
        </w:rPr>
        <w:tab/>
        <w:t xml:space="preserve">3, 12, </w:t>
      </w:r>
      <w:r w:rsidR="00626676">
        <w:rPr>
          <w:noProof/>
        </w:rPr>
        <w:t xml:space="preserve">16, </w:t>
      </w:r>
      <w:r w:rsidRPr="000C79D5">
        <w:rPr>
          <w:noProof/>
        </w:rPr>
        <w:t xml:space="preserve">28, </w:t>
      </w:r>
      <w:del w:id="64" w:author="Green, Ellen E" w:date="2012-02-14T10:09:00Z">
        <w:r w:rsidRPr="000C79D5" w:rsidDel="007C4E57">
          <w:rPr>
            <w:noProof/>
          </w:rPr>
          <w:delText xml:space="preserve">30, </w:delText>
        </w:r>
      </w:del>
      <w:r w:rsidRPr="000C79D5">
        <w:rPr>
          <w:noProof/>
        </w:rPr>
        <w:t>31, 51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Disaster Assistance Support Program (DASP)</w:t>
      </w:r>
      <w:r w:rsidRPr="000C79D5">
        <w:rPr>
          <w:noProof/>
        </w:rPr>
        <w:tab/>
        <w:t>3, 52</w:t>
      </w:r>
    </w:p>
    <w:p w:rsidR="009323F4" w:rsidRPr="000C79D5" w:rsidRDefault="002C1072" w:rsidP="00571796">
      <w:pPr>
        <w:pStyle w:val="Index1"/>
        <w:rPr>
          <w:noProof/>
        </w:rPr>
      </w:pPr>
      <w:r>
        <w:rPr>
          <w:noProof/>
        </w:rPr>
        <w:t>Dispatch Forms</w:t>
      </w:r>
      <w:r>
        <w:rPr>
          <w:noProof/>
        </w:rPr>
        <w:tab/>
      </w:r>
      <w:del w:id="65" w:author="Green, Ellen E" w:date="2012-02-14T09:58:00Z">
        <w:r w:rsidDel="00C9145A">
          <w:rPr>
            <w:noProof/>
          </w:rPr>
          <w:delText>54</w:delText>
        </w:r>
      </w:del>
      <w:ins w:id="66" w:author="Green, Ellen E" w:date="2012-02-14T09:58:00Z">
        <w:r w:rsidR="00C9145A">
          <w:rPr>
            <w:noProof/>
          </w:rPr>
          <w:t>55</w:t>
        </w:r>
      </w:ins>
    </w:p>
    <w:p w:rsidR="009323F4" w:rsidRPr="000C79D5" w:rsidRDefault="009323F4" w:rsidP="009323F4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  <w:sz w:val="24"/>
          <w:szCs w:val="24"/>
        </w:rPr>
      </w:pPr>
      <w:r w:rsidRPr="000C79D5">
        <w:rPr>
          <w:noProof/>
          <w:sz w:val="24"/>
          <w:szCs w:val="24"/>
        </w:rPr>
        <w:t>E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Engines</w:t>
      </w:r>
      <w:r w:rsidR="00030208">
        <w:rPr>
          <w:noProof/>
        </w:rPr>
        <w:t xml:space="preserve"> Types</w:t>
      </w:r>
      <w:r w:rsidRPr="000C79D5">
        <w:rPr>
          <w:noProof/>
        </w:rPr>
        <w:tab/>
        <w:t>19</w:t>
      </w:r>
      <w:ins w:id="67" w:author="Green, Ellen E" w:date="2012-02-14T12:30:00Z">
        <w:r w:rsidR="006B651C">
          <w:rPr>
            <w:noProof/>
          </w:rPr>
          <w:t>8</w:t>
        </w:r>
      </w:ins>
      <w:del w:id="68" w:author="Green, Ellen E" w:date="2012-02-14T12:30:00Z">
        <w:r w:rsidR="00B8756A" w:rsidDel="006B651C">
          <w:rPr>
            <w:noProof/>
          </w:rPr>
          <w:delText>4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Equipment/Supplies</w:t>
      </w:r>
      <w:r w:rsidRPr="000C79D5">
        <w:rPr>
          <w:noProof/>
        </w:rPr>
        <w:tab/>
        <w:t>25, 26</w:t>
      </w:r>
      <w:r w:rsidR="007C4533">
        <w:rPr>
          <w:noProof/>
        </w:rPr>
        <w:t>, 27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Exclusive Use Contract</w:t>
      </w:r>
      <w:r w:rsidR="00EE738A">
        <w:rPr>
          <w:noProof/>
        </w:rPr>
        <w:t xml:space="preserve"> Helicopters</w:t>
      </w:r>
      <w:r w:rsidR="00EE738A">
        <w:rPr>
          <w:noProof/>
        </w:rPr>
        <w:tab/>
        <w:t>3</w:t>
      </w:r>
      <w:ins w:id="69" w:author="Green, Ellen E" w:date="2012-02-14T10:12:00Z">
        <w:r w:rsidR="007C4E57">
          <w:rPr>
            <w:noProof/>
          </w:rPr>
          <w:t>6</w:t>
        </w:r>
      </w:ins>
      <w:del w:id="70" w:author="Green, Ellen E" w:date="2012-02-14T10:12:00Z">
        <w:r w:rsidR="00EE738A" w:rsidDel="007C4E57">
          <w:rPr>
            <w:noProof/>
          </w:rPr>
          <w:delText>7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Expanded Dispatch Organization</w:t>
      </w:r>
      <w:r w:rsidR="0091192F">
        <w:rPr>
          <w:noProof/>
        </w:rPr>
        <w:t xml:space="preserve"> (Incident Support Organization)</w:t>
      </w:r>
      <w:r w:rsidRPr="000C79D5">
        <w:rPr>
          <w:noProof/>
        </w:rPr>
        <w:tab/>
        <w:t>7</w:t>
      </w:r>
      <w:ins w:id="71" w:author="Green, Ellen E" w:date="2012-02-14T10:43:00Z">
        <w:r w:rsidR="00811B1E">
          <w:rPr>
            <w:noProof/>
          </w:rPr>
          <w:t>6</w:t>
        </w:r>
      </w:ins>
      <w:del w:id="72" w:author="Green, Ellen E" w:date="2012-02-14T10:43:00Z">
        <w:r w:rsidRPr="000C79D5" w:rsidDel="00811B1E">
          <w:rPr>
            <w:noProof/>
          </w:rPr>
          <w:delText>3</w:delText>
        </w:r>
      </w:del>
    </w:p>
    <w:p w:rsidR="009323F4" w:rsidRPr="000C79D5" w:rsidRDefault="009323F4" w:rsidP="009323F4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  <w:sz w:val="24"/>
          <w:szCs w:val="24"/>
        </w:rPr>
      </w:pPr>
      <w:r w:rsidRPr="000C79D5">
        <w:rPr>
          <w:noProof/>
          <w:sz w:val="24"/>
          <w:szCs w:val="24"/>
        </w:rPr>
        <w:t>F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FAA Temporary Control Tower Operations</w:t>
      </w:r>
      <w:r w:rsidRPr="000C79D5">
        <w:rPr>
          <w:noProof/>
        </w:rPr>
        <w:tab/>
      </w:r>
      <w:ins w:id="73" w:author="Green, Ellen E" w:date="2012-02-14T10:15:00Z">
        <w:r w:rsidR="007C4E57">
          <w:rPr>
            <w:noProof/>
          </w:rPr>
          <w:t>39</w:t>
        </w:r>
      </w:ins>
      <w:del w:id="74" w:author="Green, Ellen E" w:date="2012-02-14T10:15:00Z">
        <w:r w:rsidR="00563DD8" w:rsidDel="007C4E57">
          <w:rPr>
            <w:noProof/>
          </w:rPr>
          <w:delText>40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FAA</w:t>
      </w:r>
      <w:r w:rsidR="002C1072">
        <w:rPr>
          <w:noProof/>
        </w:rPr>
        <w:t xml:space="preserve"> Temporary Tower Request Form</w:t>
      </w:r>
      <w:r w:rsidR="002C1072">
        <w:rPr>
          <w:noProof/>
        </w:rPr>
        <w:tab/>
        <w:t>6</w:t>
      </w:r>
      <w:ins w:id="75" w:author="Green, Ellen E" w:date="2012-02-14T10:01:00Z">
        <w:r w:rsidR="00C9145A">
          <w:rPr>
            <w:noProof/>
          </w:rPr>
          <w:t>3, 64</w:t>
        </w:r>
      </w:ins>
      <w:del w:id="76" w:author="Green, Ellen E" w:date="2012-02-14T10:01:00Z">
        <w:r w:rsidR="002C1072" w:rsidDel="00C9145A">
          <w:rPr>
            <w:noProof/>
          </w:rPr>
          <w:delText>2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FAST</w:t>
      </w:r>
      <w:r w:rsidR="00D62E12">
        <w:rPr>
          <w:noProof/>
        </w:rPr>
        <w:t xml:space="preserve"> (</w:t>
      </w:r>
      <w:r w:rsidR="009E77C2" w:rsidRPr="00B83570">
        <w:rPr>
          <w:noProof/>
        </w:rPr>
        <w:t>Wildland Fire and Aviation Safety Teams</w:t>
      </w:r>
      <w:r w:rsidR="00D62E12">
        <w:rPr>
          <w:noProof/>
        </w:rPr>
        <w:t>)</w:t>
      </w:r>
      <w:r w:rsidRPr="000C79D5">
        <w:rPr>
          <w:noProof/>
        </w:rPr>
        <w:tab/>
        <w:t>24</w:t>
      </w:r>
      <w:ins w:id="77" w:author="Green, Ellen E" w:date="2012-02-14T09:47:00Z">
        <w:r w:rsidR="00711D99">
          <w:rPr>
            <w:noProof/>
          </w:rPr>
          <w:t>, 25</w:t>
        </w:r>
      </w:ins>
      <w:ins w:id="78" w:author="Green, Ellen E" w:date="2012-02-14T11:02:00Z">
        <w:r w:rsidR="00D34F2B">
          <w:rPr>
            <w:noProof/>
          </w:rPr>
          <w:t>, 195</w:t>
        </w:r>
      </w:ins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lastRenderedPageBreak/>
        <w:t>Federal Emergency Management Agency (FEMA)</w:t>
      </w:r>
      <w:r w:rsidRPr="000C79D5">
        <w:rPr>
          <w:noProof/>
        </w:rPr>
        <w:tab/>
        <w:t xml:space="preserve">1, </w:t>
      </w:r>
      <w:r w:rsidR="009E77C2">
        <w:rPr>
          <w:noProof/>
        </w:rPr>
        <w:t>3</w:t>
      </w:r>
      <w:del w:id="79" w:author="Green, Ellen E" w:date="2012-02-14T12:41:00Z">
        <w:r w:rsidR="009E77C2" w:rsidDel="00625982">
          <w:rPr>
            <w:noProof/>
          </w:rPr>
          <w:delText xml:space="preserve">, </w:delText>
        </w:r>
        <w:r w:rsidRPr="000C79D5" w:rsidDel="00625982">
          <w:rPr>
            <w:noProof/>
          </w:rPr>
          <w:delText>23</w:delText>
        </w:r>
      </w:del>
      <w:del w:id="80" w:author="Green, Ellen E" w:date="2012-02-14T12:40:00Z">
        <w:r w:rsidR="009E77C2" w:rsidDel="00625982">
          <w:rPr>
            <w:noProof/>
          </w:rPr>
          <w:delText>, 71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Field Office Replenishment</w:t>
      </w:r>
      <w:r w:rsidRPr="000C79D5">
        <w:rPr>
          <w:noProof/>
        </w:rPr>
        <w:tab/>
        <w:t>26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Flight Following</w:t>
      </w:r>
      <w:r w:rsidR="00D62E12">
        <w:rPr>
          <w:noProof/>
        </w:rPr>
        <w:t xml:space="preserve"> Procedures</w:t>
      </w:r>
      <w:r w:rsidR="00521044">
        <w:rPr>
          <w:noProof/>
        </w:rPr>
        <w:tab/>
      </w:r>
      <w:r w:rsidR="00EE738A">
        <w:rPr>
          <w:noProof/>
        </w:rPr>
        <w:t>3</w:t>
      </w:r>
      <w:ins w:id="81" w:author="Green, Ellen E" w:date="2012-02-14T10:09:00Z">
        <w:r w:rsidR="007C4E57">
          <w:rPr>
            <w:noProof/>
          </w:rPr>
          <w:t>1</w:t>
        </w:r>
      </w:ins>
      <w:del w:id="82" w:author="Green, Ellen E" w:date="2012-02-14T10:09:00Z">
        <w:r w:rsidR="00EE738A" w:rsidDel="007C4E57">
          <w:rPr>
            <w:noProof/>
          </w:rPr>
          <w:delText>2</w:delText>
        </w:r>
      </w:del>
      <w:r w:rsidR="00EE738A">
        <w:rPr>
          <w:noProof/>
        </w:rPr>
        <w:t>-3</w:t>
      </w:r>
      <w:ins w:id="83" w:author="Green, Ellen E" w:date="2012-02-14T10:09:00Z">
        <w:r w:rsidR="007C4E57">
          <w:rPr>
            <w:noProof/>
          </w:rPr>
          <w:t>4</w:t>
        </w:r>
      </w:ins>
      <w:del w:id="84" w:author="Green, Ellen E" w:date="2012-02-14T10:09:00Z">
        <w:r w:rsidR="00EE738A" w:rsidDel="007C4E57">
          <w:rPr>
            <w:noProof/>
          </w:rPr>
          <w:delText>5</w:delText>
        </w:r>
      </w:del>
    </w:p>
    <w:p w:rsidR="009323F4" w:rsidRPr="000C79D5" w:rsidRDefault="00521044" w:rsidP="00571796">
      <w:pPr>
        <w:pStyle w:val="Index1"/>
        <w:rPr>
          <w:noProof/>
        </w:rPr>
      </w:pPr>
      <w:r>
        <w:rPr>
          <w:noProof/>
        </w:rPr>
        <w:t>Flight Manager</w:t>
      </w:r>
      <w:r>
        <w:rPr>
          <w:noProof/>
        </w:rPr>
        <w:tab/>
      </w:r>
      <w:del w:id="85" w:author="Green, Ellen E" w:date="2012-02-14T10:55:00Z">
        <w:r w:rsidDel="007A6EB9">
          <w:rPr>
            <w:noProof/>
          </w:rPr>
          <w:delText xml:space="preserve">16, </w:delText>
        </w:r>
      </w:del>
      <w:r>
        <w:rPr>
          <w:noProof/>
        </w:rPr>
        <w:t>18</w:t>
      </w:r>
      <w:ins w:id="86" w:author="Green, Ellen E" w:date="2012-02-14T10:54:00Z">
        <w:r w:rsidR="007A6EB9">
          <w:rPr>
            <w:noProof/>
          </w:rPr>
          <w:t>7</w:t>
        </w:r>
      </w:ins>
      <w:del w:id="87" w:author="Green, Ellen E" w:date="2012-02-14T10:54:00Z">
        <w:r w:rsidDel="007A6EB9">
          <w:rPr>
            <w:noProof/>
          </w:rPr>
          <w:delText>3</w:delText>
        </w:r>
      </w:del>
    </w:p>
    <w:p w:rsidR="009323F4" w:rsidRDefault="00626676" w:rsidP="00571796">
      <w:pPr>
        <w:pStyle w:val="Index1"/>
        <w:rPr>
          <w:noProof/>
        </w:rPr>
      </w:pPr>
      <w:r>
        <w:rPr>
          <w:noProof/>
        </w:rPr>
        <w:t xml:space="preserve">Frequencies </w:t>
      </w:r>
      <w:r w:rsidR="00943B14">
        <w:rPr>
          <w:noProof/>
        </w:rPr>
        <w:t xml:space="preserve">, AM, </w:t>
      </w:r>
      <w:r w:rsidR="009323F4" w:rsidRPr="000C79D5">
        <w:rPr>
          <w:noProof/>
        </w:rPr>
        <w:t>FM, VHF, and UHF</w:t>
      </w:r>
      <w:r w:rsidR="009323F4" w:rsidRPr="000C79D5">
        <w:rPr>
          <w:noProof/>
        </w:rPr>
        <w:tab/>
      </w:r>
      <w:del w:id="88" w:author="Green, Ellen E" w:date="2012-02-14T10:15:00Z">
        <w:r w:rsidR="00563DD8" w:rsidDel="007C4E57">
          <w:rPr>
            <w:noProof/>
          </w:rPr>
          <w:delText>40, 41</w:delText>
        </w:r>
      </w:del>
      <w:ins w:id="89" w:author="Green, Ellen E" w:date="2012-02-14T10:15:00Z">
        <w:r w:rsidR="007C4E57">
          <w:rPr>
            <w:noProof/>
          </w:rPr>
          <w:t>39, 40</w:t>
        </w:r>
      </w:ins>
    </w:p>
    <w:p w:rsidR="000F53ED" w:rsidRDefault="000F53ED" w:rsidP="00571796">
      <w:pPr>
        <w:pStyle w:val="Index1"/>
        <w:rPr>
          <w:noProof/>
        </w:rPr>
      </w:pPr>
      <w:r w:rsidRPr="000F53ED">
        <w:t>Fuel and Fire Behavior Advisories</w:t>
      </w:r>
      <w:r w:rsidRPr="000C79D5">
        <w:rPr>
          <w:noProof/>
        </w:rPr>
        <w:tab/>
      </w:r>
      <w:r>
        <w:rPr>
          <w:noProof/>
        </w:rPr>
        <w:t>45</w:t>
      </w:r>
    </w:p>
    <w:p w:rsidR="009323F4" w:rsidRPr="000C79D5" w:rsidRDefault="009323F4" w:rsidP="009323F4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  <w:sz w:val="24"/>
          <w:szCs w:val="24"/>
        </w:rPr>
      </w:pPr>
      <w:r w:rsidRPr="000C79D5">
        <w:rPr>
          <w:noProof/>
          <w:sz w:val="24"/>
          <w:szCs w:val="24"/>
        </w:rPr>
        <w:t>G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Geographic Area Coordination Centers (GACCs)</w:t>
      </w:r>
      <w:r w:rsidRPr="000C79D5">
        <w:rPr>
          <w:noProof/>
        </w:rPr>
        <w:tab/>
        <w:t>1</w:t>
      </w:r>
      <w:ins w:id="90" w:author="Green, Ellen E" w:date="2012-02-14T09:37:00Z">
        <w:r w:rsidR="002C7CF3">
          <w:rPr>
            <w:noProof/>
          </w:rPr>
          <w:t>0</w:t>
        </w:r>
      </w:ins>
      <w:del w:id="91" w:author="Green, Ellen E" w:date="2012-02-14T09:37:00Z">
        <w:r w:rsidRPr="000C79D5" w:rsidDel="002C7CF3">
          <w:rPr>
            <w:noProof/>
          </w:rPr>
          <w:delText>1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Geographic Area Preparedness Levels</w:t>
      </w:r>
      <w:r w:rsidRPr="000C79D5">
        <w:rPr>
          <w:noProof/>
        </w:rPr>
        <w:tab/>
        <w:t>4</w:t>
      </w:r>
      <w:del w:id="92" w:author="Green, Ellen E" w:date="2012-02-14T12:42:00Z">
        <w:r w:rsidRPr="000C79D5" w:rsidDel="00625982">
          <w:rPr>
            <w:noProof/>
          </w:rPr>
          <w:delText>5</w:delText>
        </w:r>
      </w:del>
      <w:ins w:id="93" w:author="Green, Ellen E" w:date="2012-02-14T12:42:00Z">
        <w:r w:rsidR="00625982">
          <w:rPr>
            <w:noProof/>
          </w:rPr>
          <w:t>7</w:t>
        </w:r>
      </w:ins>
    </w:p>
    <w:p w:rsidR="009323F4" w:rsidRPr="000C79D5" w:rsidRDefault="009323F4" w:rsidP="009323F4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  <w:sz w:val="24"/>
          <w:szCs w:val="24"/>
        </w:rPr>
      </w:pPr>
      <w:r w:rsidRPr="000C79D5">
        <w:rPr>
          <w:noProof/>
          <w:sz w:val="24"/>
          <w:szCs w:val="24"/>
        </w:rPr>
        <w:t>H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Helicopter Module</w:t>
      </w:r>
      <w:r w:rsidRPr="000C79D5">
        <w:rPr>
          <w:noProof/>
        </w:rPr>
        <w:tab/>
        <w:t>20, 36</w:t>
      </w:r>
      <w:del w:id="94" w:author="Green, Ellen E" w:date="2012-02-14T12:43:00Z">
        <w:r w:rsidRPr="000C79D5" w:rsidDel="00625982">
          <w:rPr>
            <w:noProof/>
          </w:rPr>
          <w:delText>, 50</w:delText>
        </w:r>
      </w:del>
    </w:p>
    <w:p w:rsidR="009323F4" w:rsidRPr="000C79D5" w:rsidRDefault="00EE738A" w:rsidP="00571796">
      <w:pPr>
        <w:pStyle w:val="Index1"/>
        <w:rPr>
          <w:noProof/>
        </w:rPr>
      </w:pPr>
      <w:r>
        <w:rPr>
          <w:noProof/>
        </w:rPr>
        <w:t>Helicopters Call-When-Needed (CWN)</w:t>
      </w:r>
      <w:r>
        <w:rPr>
          <w:noProof/>
        </w:rPr>
        <w:tab/>
        <w:t>3</w:t>
      </w:r>
      <w:ins w:id="95" w:author="Green, Ellen E" w:date="2012-02-14T10:12:00Z">
        <w:r w:rsidR="007C4E57">
          <w:rPr>
            <w:noProof/>
          </w:rPr>
          <w:t>6</w:t>
        </w:r>
      </w:ins>
      <w:del w:id="96" w:author="Green, Ellen E" w:date="2012-02-14T10:12:00Z">
        <w:r w:rsidDel="007C4E57">
          <w:rPr>
            <w:noProof/>
          </w:rPr>
          <w:delText>7</w:delText>
        </w:r>
      </w:del>
    </w:p>
    <w:p w:rsidR="009323F4" w:rsidRDefault="009323F4" w:rsidP="00571796">
      <w:pPr>
        <w:pStyle w:val="Index1"/>
        <w:rPr>
          <w:ins w:id="97" w:author="Green, Ellen E" w:date="2012-02-14T09:41:00Z"/>
          <w:noProof/>
        </w:rPr>
      </w:pPr>
      <w:r w:rsidRPr="000C79D5">
        <w:rPr>
          <w:noProof/>
        </w:rPr>
        <w:t>Hotshot Crews</w:t>
      </w:r>
      <w:r w:rsidRPr="000C79D5">
        <w:rPr>
          <w:noProof/>
        </w:rPr>
        <w:tab/>
        <w:t>17, 1</w:t>
      </w:r>
      <w:ins w:id="98" w:author="Green, Ellen E" w:date="2012-02-14T12:44:00Z">
        <w:r w:rsidR="00625982">
          <w:rPr>
            <w:noProof/>
          </w:rPr>
          <w:t>84</w:t>
        </w:r>
      </w:ins>
      <w:del w:id="99" w:author="Green, Ellen E" w:date="2012-02-14T12:44:00Z">
        <w:r w:rsidRPr="000C79D5" w:rsidDel="00625982">
          <w:rPr>
            <w:noProof/>
          </w:rPr>
          <w:delText>79</w:delText>
        </w:r>
      </w:del>
    </w:p>
    <w:p w:rsidR="00711D99" w:rsidRPr="00711D99" w:rsidDel="00711D99" w:rsidRDefault="00711D99">
      <w:pPr>
        <w:rPr>
          <w:del w:id="100" w:author="Green, Ellen E" w:date="2012-02-14T09:41:00Z"/>
          <w:rPrChange w:id="101" w:author="Green, Ellen E" w:date="2012-02-14T09:41:00Z">
            <w:rPr>
              <w:del w:id="102" w:author="Green, Ellen E" w:date="2012-02-14T09:41:00Z"/>
              <w:noProof/>
            </w:rPr>
          </w:rPrChange>
        </w:rPr>
        <w:pPrChange w:id="103" w:author="Green, Ellen E" w:date="2012-02-14T09:41:00Z">
          <w:pPr>
            <w:pStyle w:val="Index1"/>
          </w:pPr>
        </w:pPrChange>
      </w:pPr>
    </w:p>
    <w:p w:rsidR="00711D99" w:rsidRDefault="00711D99" w:rsidP="00711D99">
      <w:pPr>
        <w:pStyle w:val="Index1"/>
        <w:rPr>
          <w:ins w:id="104" w:author="Green, Ellen E" w:date="2012-02-14T09:41:00Z"/>
          <w:noProof/>
        </w:rPr>
      </w:pPr>
      <w:ins w:id="105" w:author="Green, Ellen E" w:date="2012-02-14T09:41:00Z">
        <w:r>
          <w:rPr>
            <w:noProof/>
          </w:rPr>
          <w:t>Helicopter</w:t>
        </w:r>
        <w:r w:rsidRPr="000C79D5">
          <w:rPr>
            <w:noProof/>
          </w:rPr>
          <w:t xml:space="preserve"> </w:t>
        </w:r>
        <w:r>
          <w:rPr>
            <w:noProof/>
          </w:rPr>
          <w:t>Rappeller</w:t>
        </w:r>
        <w:r w:rsidRPr="000C79D5">
          <w:rPr>
            <w:noProof/>
          </w:rPr>
          <w:t>s</w:t>
        </w:r>
        <w:r w:rsidRPr="000C79D5">
          <w:rPr>
            <w:noProof/>
          </w:rPr>
          <w:tab/>
        </w:r>
        <w:r>
          <w:rPr>
            <w:noProof/>
          </w:rPr>
          <w:t>20</w:t>
        </w:r>
      </w:ins>
    </w:p>
    <w:p w:rsidR="009323F4" w:rsidRPr="000C79D5" w:rsidRDefault="009323F4" w:rsidP="009323F4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  <w:sz w:val="24"/>
          <w:szCs w:val="24"/>
        </w:rPr>
      </w:pPr>
      <w:r w:rsidRPr="000C79D5">
        <w:rPr>
          <w:noProof/>
          <w:sz w:val="24"/>
          <w:szCs w:val="24"/>
        </w:rPr>
        <w:t>I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 xml:space="preserve">Incident </w:t>
      </w:r>
      <w:r w:rsidR="00C76DAA">
        <w:rPr>
          <w:noProof/>
        </w:rPr>
        <w:t>Status</w:t>
      </w:r>
      <w:r w:rsidR="002C1072">
        <w:rPr>
          <w:noProof/>
        </w:rPr>
        <w:t xml:space="preserve"> Summary (ICS-209) Form</w:t>
      </w:r>
      <w:r w:rsidR="002C1072">
        <w:rPr>
          <w:noProof/>
        </w:rPr>
        <w:tab/>
        <w:t>6</w:t>
      </w:r>
      <w:ins w:id="106" w:author="Green, Ellen E" w:date="2012-02-14T10:01:00Z">
        <w:r w:rsidR="00C9145A">
          <w:rPr>
            <w:noProof/>
          </w:rPr>
          <w:t>6</w:t>
        </w:r>
      </w:ins>
      <w:ins w:id="107" w:author="Green, Ellen E" w:date="2012-02-14T10:02:00Z">
        <w:r w:rsidR="00C9145A">
          <w:rPr>
            <w:noProof/>
          </w:rPr>
          <w:t>, 67</w:t>
        </w:r>
      </w:ins>
      <w:del w:id="108" w:author="Green, Ellen E" w:date="2012-02-14T10:01:00Z">
        <w:r w:rsidR="002C1072" w:rsidDel="00C9145A">
          <w:rPr>
            <w:noProof/>
          </w:rPr>
          <w:delText>4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Incident Management Situation Report</w:t>
      </w:r>
      <w:r w:rsidRPr="000C79D5">
        <w:rPr>
          <w:noProof/>
        </w:rPr>
        <w:tab/>
        <w:t>4</w:t>
      </w:r>
      <w:ins w:id="109" w:author="Green, Ellen E" w:date="2012-02-14T09:52:00Z">
        <w:r w:rsidR="00CC6777">
          <w:rPr>
            <w:noProof/>
          </w:rPr>
          <w:t>4</w:t>
        </w:r>
      </w:ins>
      <w:del w:id="110" w:author="Green, Ellen E" w:date="2012-02-14T09:52:00Z">
        <w:r w:rsidRPr="000C79D5" w:rsidDel="00CC6777">
          <w:rPr>
            <w:noProof/>
          </w:rPr>
          <w:delText>2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Incident Management Team Configuration</w:t>
      </w:r>
      <w:r w:rsidRPr="000C79D5">
        <w:rPr>
          <w:noProof/>
        </w:rPr>
        <w:tab/>
        <w:t>18</w:t>
      </w:r>
      <w:ins w:id="111" w:author="Green, Ellen E" w:date="2012-02-14T10:57:00Z">
        <w:r w:rsidR="007A6EB9">
          <w:rPr>
            <w:noProof/>
          </w:rPr>
          <w:t>8</w:t>
        </w:r>
      </w:ins>
      <w:del w:id="112" w:author="Green, Ellen E" w:date="2012-02-14T10:57:00Z">
        <w:r w:rsidR="00521044" w:rsidDel="007A6EB9">
          <w:rPr>
            <w:noProof/>
          </w:rPr>
          <w:delText>4</w:delText>
        </w:r>
      </w:del>
    </w:p>
    <w:p w:rsidR="009323F4" w:rsidRPr="000C79D5" w:rsidRDefault="008152FD" w:rsidP="00571796">
      <w:pPr>
        <w:pStyle w:val="Index1"/>
        <w:rPr>
          <w:noProof/>
        </w:rPr>
      </w:pPr>
      <w:r>
        <w:rPr>
          <w:noProof/>
        </w:rPr>
        <w:t>Incident Management Teams</w:t>
      </w:r>
      <w:r>
        <w:rPr>
          <w:noProof/>
        </w:rPr>
        <w:tab/>
      </w:r>
      <w:ins w:id="113" w:author="Green, Ellen E" w:date="2012-02-14T10:06:00Z">
        <w:r w:rsidR="00C9145A">
          <w:rPr>
            <w:noProof/>
          </w:rPr>
          <w:t>6</w:t>
        </w:r>
      </w:ins>
      <w:del w:id="114" w:author="Green, Ellen E" w:date="2012-02-14T10:06:00Z">
        <w:r w:rsidDel="00C9145A">
          <w:rPr>
            <w:noProof/>
          </w:rPr>
          <w:delText>4</w:delText>
        </w:r>
      </w:del>
      <w:r>
        <w:rPr>
          <w:noProof/>
        </w:rPr>
        <w:t>, 2</w:t>
      </w:r>
      <w:ins w:id="115" w:author="Green, Ellen E" w:date="2012-02-14T09:43:00Z">
        <w:r w:rsidR="00711D99">
          <w:rPr>
            <w:noProof/>
          </w:rPr>
          <w:t>2</w:t>
        </w:r>
      </w:ins>
      <w:del w:id="116" w:author="Green, Ellen E" w:date="2012-02-14T09:43:00Z">
        <w:r w:rsidDel="00711D99">
          <w:rPr>
            <w:noProof/>
          </w:rPr>
          <w:delText>3</w:delText>
        </w:r>
      </w:del>
      <w:r>
        <w:rPr>
          <w:noProof/>
        </w:rPr>
        <w:t>,</w:t>
      </w:r>
      <w:r w:rsidR="009323F4" w:rsidRPr="000C79D5">
        <w:rPr>
          <w:noProof/>
        </w:rPr>
        <w:t>18</w:t>
      </w:r>
      <w:ins w:id="117" w:author="Green, Ellen E" w:date="2012-02-14T10:57:00Z">
        <w:r w:rsidR="007A6EB9">
          <w:rPr>
            <w:noProof/>
          </w:rPr>
          <w:t>8</w:t>
        </w:r>
      </w:ins>
      <w:del w:id="118" w:author="Green, Ellen E" w:date="2012-02-14T10:57:00Z">
        <w:r w:rsidR="009323F4" w:rsidRPr="000C79D5" w:rsidDel="007A6EB9">
          <w:rPr>
            <w:noProof/>
          </w:rPr>
          <w:delText>2</w:delText>
        </w:r>
      </w:del>
      <w:r w:rsidR="00571796">
        <w:rPr>
          <w:noProof/>
        </w:rPr>
        <w:t>-</w:t>
      </w:r>
      <w:r w:rsidR="00521044">
        <w:rPr>
          <w:noProof/>
        </w:rPr>
        <w:t>1</w:t>
      </w:r>
      <w:ins w:id="119" w:author="Green, Ellen E" w:date="2012-02-14T10:57:00Z">
        <w:r w:rsidR="007A6EB9">
          <w:rPr>
            <w:noProof/>
          </w:rPr>
          <w:t>91</w:t>
        </w:r>
      </w:ins>
      <w:del w:id="120" w:author="Green, Ellen E" w:date="2012-02-14T10:57:00Z">
        <w:r w:rsidR="00521044" w:rsidDel="007A6EB9">
          <w:rPr>
            <w:noProof/>
          </w:rPr>
          <w:delText>87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Incident Meteorologist (IMET)</w:t>
      </w:r>
      <w:r w:rsidRPr="000C79D5">
        <w:rPr>
          <w:noProof/>
        </w:rPr>
        <w:tab/>
        <w:t>21</w:t>
      </w:r>
    </w:p>
    <w:p w:rsidR="00571796" w:rsidRDefault="00571796" w:rsidP="00571796">
      <w:pPr>
        <w:pStyle w:val="Index1"/>
        <w:rPr>
          <w:noProof/>
        </w:rPr>
      </w:pPr>
      <w:r>
        <w:rPr>
          <w:noProof/>
        </w:rPr>
        <w:t>Incident Operations Driving</w:t>
      </w:r>
      <w:r>
        <w:rPr>
          <w:noProof/>
        </w:rPr>
        <w:tab/>
        <w:t>6</w:t>
      </w:r>
    </w:p>
    <w:p w:rsidR="00EE738A" w:rsidRPr="000C79D5" w:rsidRDefault="00EE738A" w:rsidP="00571796">
      <w:pPr>
        <w:pStyle w:val="Index1"/>
        <w:rPr>
          <w:noProof/>
        </w:rPr>
      </w:pPr>
      <w:r>
        <w:rPr>
          <w:noProof/>
        </w:rPr>
        <w:t>Incident</w:t>
      </w:r>
      <w:r w:rsidRPr="000C79D5">
        <w:rPr>
          <w:noProof/>
        </w:rPr>
        <w:t>/Project Remote Automatic Weather Stations</w:t>
      </w:r>
      <w:r>
        <w:rPr>
          <w:noProof/>
        </w:rPr>
        <w:t>, (I</w:t>
      </w:r>
      <w:r w:rsidRPr="000C79D5">
        <w:rPr>
          <w:noProof/>
        </w:rPr>
        <w:t>RAWS</w:t>
      </w:r>
      <w:r>
        <w:rPr>
          <w:noProof/>
        </w:rPr>
        <w:t>/PRAWS</w:t>
      </w:r>
      <w:r w:rsidRPr="000C79D5">
        <w:rPr>
          <w:noProof/>
        </w:rPr>
        <w:t>)</w:t>
      </w:r>
      <w:r w:rsidRPr="000C79D5">
        <w:rPr>
          <w:noProof/>
        </w:rPr>
        <w:tab/>
      </w:r>
      <w:r>
        <w:rPr>
          <w:noProof/>
        </w:rPr>
        <w:t>2</w:t>
      </w:r>
      <w:ins w:id="121" w:author="Green, Ellen E" w:date="2012-02-14T09:48:00Z">
        <w:r w:rsidR="00CC6777">
          <w:rPr>
            <w:noProof/>
          </w:rPr>
          <w:t>8</w:t>
        </w:r>
      </w:ins>
      <w:del w:id="122" w:author="Green, Ellen E" w:date="2012-02-14T09:48:00Z">
        <w:r w:rsidDel="00711D99">
          <w:rPr>
            <w:noProof/>
          </w:rPr>
          <w:delText>9</w:delText>
        </w:r>
      </w:del>
      <w:r>
        <w:rPr>
          <w:noProof/>
        </w:rPr>
        <w:t xml:space="preserve">, </w:t>
      </w:r>
      <w:r w:rsidRPr="000C79D5">
        <w:rPr>
          <w:noProof/>
        </w:rPr>
        <w:t>19</w:t>
      </w:r>
      <w:del w:id="123" w:author="Green, Ellen E" w:date="2012-02-14T12:29:00Z">
        <w:r w:rsidRPr="000C79D5" w:rsidDel="006B651C">
          <w:rPr>
            <w:noProof/>
          </w:rPr>
          <w:delText>3</w:delText>
        </w:r>
      </w:del>
      <w:ins w:id="124" w:author="Green, Ellen E" w:date="2012-02-14T12:29:00Z">
        <w:r w:rsidR="006B651C">
          <w:rPr>
            <w:noProof/>
          </w:rPr>
          <w:t>7</w:t>
        </w:r>
      </w:ins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Inci</w:t>
      </w:r>
      <w:r w:rsidR="00563DD8">
        <w:rPr>
          <w:noProof/>
        </w:rPr>
        <w:t>dent Status Summary (ICS-209)</w:t>
      </w:r>
      <w:r w:rsidR="00563DD8">
        <w:rPr>
          <w:noProof/>
        </w:rPr>
        <w:tab/>
        <w:t>4</w:t>
      </w:r>
      <w:ins w:id="125" w:author="Green, Ellen E" w:date="2012-02-14T09:51:00Z">
        <w:r w:rsidR="00CC6777">
          <w:rPr>
            <w:noProof/>
          </w:rPr>
          <w:t>0-42</w:t>
        </w:r>
      </w:ins>
      <w:del w:id="126" w:author="Green, Ellen E" w:date="2012-02-14T09:51:00Z">
        <w:r w:rsidR="00563DD8" w:rsidDel="00CC6777">
          <w:rPr>
            <w:noProof/>
          </w:rPr>
          <w:delText>1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Incident Support Organization (ISO)</w:t>
      </w:r>
      <w:r w:rsidRPr="000C79D5">
        <w:rPr>
          <w:noProof/>
        </w:rPr>
        <w:tab/>
        <w:t>7</w:t>
      </w:r>
      <w:del w:id="127" w:author="Green, Ellen E" w:date="2012-02-14T10:43:00Z">
        <w:r w:rsidRPr="000C79D5" w:rsidDel="00811B1E">
          <w:rPr>
            <w:noProof/>
          </w:rPr>
          <w:delText>2</w:delText>
        </w:r>
      </w:del>
      <w:ins w:id="128" w:author="Green, Ellen E" w:date="2012-02-14T10:43:00Z">
        <w:r w:rsidR="00811B1E">
          <w:rPr>
            <w:noProof/>
          </w:rPr>
          <w:t>5</w:t>
        </w:r>
      </w:ins>
    </w:p>
    <w:p w:rsidR="00121CC9" w:rsidRPr="000C79D5" w:rsidRDefault="00121CC9" w:rsidP="00571796">
      <w:pPr>
        <w:pStyle w:val="Index1"/>
        <w:rPr>
          <w:noProof/>
        </w:rPr>
      </w:pPr>
      <w:r w:rsidRPr="000C79D5">
        <w:rPr>
          <w:noProof/>
        </w:rPr>
        <w:t>Incident Support Organizations</w:t>
      </w:r>
      <w:r>
        <w:rPr>
          <w:noProof/>
        </w:rPr>
        <w:t xml:space="preserve"> (ISO)</w:t>
      </w:r>
      <w:r w:rsidR="005E32E9">
        <w:rPr>
          <w:noProof/>
        </w:rPr>
        <w:t xml:space="preserve"> Examples</w:t>
      </w:r>
      <w:r w:rsidRPr="000C79D5">
        <w:rPr>
          <w:noProof/>
        </w:rPr>
        <w:tab/>
        <w:t>7</w:t>
      </w:r>
      <w:del w:id="129" w:author="Green, Ellen E" w:date="2012-02-14T10:44:00Z">
        <w:r w:rsidR="005E32E9" w:rsidDel="00811B1E">
          <w:rPr>
            <w:noProof/>
          </w:rPr>
          <w:delText>5</w:delText>
        </w:r>
      </w:del>
      <w:ins w:id="130" w:author="Green, Ellen E" w:date="2012-02-14T10:44:00Z">
        <w:r w:rsidR="00811B1E">
          <w:rPr>
            <w:noProof/>
          </w:rPr>
          <w:t>7</w:t>
        </w:r>
      </w:ins>
      <w:ins w:id="131" w:author="Green, Ellen E" w:date="2012-02-14T10:45:00Z">
        <w:r w:rsidR="00811B1E">
          <w:rPr>
            <w:noProof/>
          </w:rPr>
          <w:t>-79</w:t>
        </w:r>
      </w:ins>
      <w:del w:id="132" w:author="Green, Ellen E" w:date="2012-02-14T10:45:00Z">
        <w:r w:rsidR="005E32E9" w:rsidDel="00811B1E">
          <w:rPr>
            <w:noProof/>
          </w:rPr>
          <w:delText>,7</w:delText>
        </w:r>
      </w:del>
      <w:del w:id="133" w:author="Green, Ellen E" w:date="2012-02-14T10:44:00Z">
        <w:r w:rsidR="005E32E9" w:rsidDel="00811B1E">
          <w:rPr>
            <w:noProof/>
          </w:rPr>
          <w:delText>6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Infrared Aircraft</w:t>
      </w:r>
      <w:r w:rsidRPr="000C79D5">
        <w:rPr>
          <w:noProof/>
        </w:rPr>
        <w:tab/>
      </w:r>
      <w:ins w:id="134" w:author="Green, Ellen E" w:date="2012-02-14T12:33:00Z">
        <w:r w:rsidR="006B651C">
          <w:rPr>
            <w:noProof/>
          </w:rPr>
          <w:t xml:space="preserve">34, </w:t>
        </w:r>
      </w:ins>
      <w:r w:rsidRPr="000C79D5">
        <w:rPr>
          <w:noProof/>
        </w:rPr>
        <w:t>35</w:t>
      </w:r>
      <w:ins w:id="135" w:author="Green, Ellen E" w:date="2012-02-14T12:33:00Z">
        <w:r w:rsidR="006B651C">
          <w:rPr>
            <w:noProof/>
          </w:rPr>
          <w:t>, 199</w:t>
        </w:r>
      </w:ins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 xml:space="preserve">Infrared </w:t>
      </w:r>
      <w:r w:rsidR="002C1072">
        <w:rPr>
          <w:noProof/>
        </w:rPr>
        <w:t>Aircraft Scanner Request Form</w:t>
      </w:r>
      <w:r w:rsidR="002C1072">
        <w:rPr>
          <w:noProof/>
        </w:rPr>
        <w:tab/>
        <w:t>6</w:t>
      </w:r>
      <w:ins w:id="136" w:author="Green, Ellen E" w:date="2012-02-14T10:00:00Z">
        <w:r w:rsidR="00C9145A">
          <w:rPr>
            <w:noProof/>
          </w:rPr>
          <w:t>2</w:t>
        </w:r>
      </w:ins>
      <w:del w:id="137" w:author="Green, Ellen E" w:date="2012-02-14T10:00:00Z">
        <w:r w:rsidR="002C1072" w:rsidDel="00C9145A">
          <w:rPr>
            <w:noProof/>
          </w:rPr>
          <w:delText>1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Initial Attack Definition</w:t>
      </w:r>
      <w:r w:rsidRPr="000C79D5">
        <w:rPr>
          <w:noProof/>
        </w:rPr>
        <w:tab/>
      </w:r>
      <w:del w:id="138" w:author="Green, Ellen E" w:date="2012-02-14T09:35:00Z">
        <w:r w:rsidRPr="000C79D5" w:rsidDel="002C7CF3">
          <w:rPr>
            <w:noProof/>
          </w:rPr>
          <w:delText>6</w:delText>
        </w:r>
        <w:r w:rsidR="00571796" w:rsidDel="002C7CF3">
          <w:rPr>
            <w:noProof/>
          </w:rPr>
          <w:delText>,</w:delText>
        </w:r>
      </w:del>
      <w:r w:rsidR="00571796">
        <w:rPr>
          <w:noProof/>
        </w:rPr>
        <w:t xml:space="preserve"> 7</w:t>
      </w:r>
    </w:p>
    <w:p w:rsidR="009323F4" w:rsidRPr="000C79D5" w:rsidRDefault="009323F4" w:rsidP="00571796">
      <w:pPr>
        <w:pStyle w:val="Index1"/>
        <w:rPr>
          <w:noProof/>
        </w:rPr>
      </w:pPr>
      <w:r w:rsidRPr="00B83570">
        <w:rPr>
          <w:noProof/>
        </w:rPr>
        <w:t xml:space="preserve">Interagency </w:t>
      </w:r>
      <w:r w:rsidR="001E6614">
        <w:rPr>
          <w:noProof/>
        </w:rPr>
        <w:t xml:space="preserve">Wildland </w:t>
      </w:r>
      <w:r w:rsidRPr="00B83570">
        <w:rPr>
          <w:noProof/>
        </w:rPr>
        <w:t>Fire Modules</w:t>
      </w:r>
      <w:r w:rsidRPr="00B83570">
        <w:rPr>
          <w:noProof/>
        </w:rPr>
        <w:tab/>
      </w:r>
      <w:r w:rsidRPr="000C79D5">
        <w:rPr>
          <w:noProof/>
        </w:rPr>
        <w:t>1</w:t>
      </w:r>
      <w:ins w:id="139" w:author="Green, Ellen E" w:date="2012-02-14T09:39:00Z">
        <w:r w:rsidR="00711D99">
          <w:rPr>
            <w:noProof/>
          </w:rPr>
          <w:t>8</w:t>
        </w:r>
      </w:ins>
      <w:del w:id="140" w:author="Green, Ellen E" w:date="2012-02-14T09:39:00Z">
        <w:r w:rsidRPr="000C79D5" w:rsidDel="00711D99">
          <w:rPr>
            <w:noProof/>
          </w:rPr>
          <w:delText>9</w:delText>
        </w:r>
      </w:del>
      <w:r w:rsidRPr="000C79D5">
        <w:rPr>
          <w:noProof/>
        </w:rPr>
        <w:t>, 18</w:t>
      </w:r>
      <w:del w:id="141" w:author="Green, Ellen E" w:date="2012-02-14T10:51:00Z">
        <w:r w:rsidRPr="000C79D5" w:rsidDel="00811B1E">
          <w:rPr>
            <w:noProof/>
          </w:rPr>
          <w:delText>1</w:delText>
        </w:r>
      </w:del>
      <w:ins w:id="142" w:author="Green, Ellen E" w:date="2012-02-14T10:51:00Z">
        <w:r w:rsidR="00811B1E">
          <w:rPr>
            <w:noProof/>
          </w:rPr>
          <w:t>4, 185</w:t>
        </w:r>
      </w:ins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Interagency Situation Report</w:t>
      </w:r>
      <w:r w:rsidRPr="000C79D5">
        <w:rPr>
          <w:noProof/>
        </w:rPr>
        <w:tab/>
        <w:t>4</w:t>
      </w:r>
      <w:r w:rsidR="00563DD8">
        <w:rPr>
          <w:noProof/>
        </w:rPr>
        <w:t>3</w:t>
      </w:r>
    </w:p>
    <w:p w:rsidR="009323F4" w:rsidRPr="000C79D5" w:rsidRDefault="001E09C5" w:rsidP="00571796">
      <w:pPr>
        <w:pStyle w:val="Index1"/>
        <w:rPr>
          <w:noProof/>
        </w:rPr>
      </w:pPr>
      <w:r>
        <w:rPr>
          <w:noProof/>
        </w:rPr>
        <w:t>International Operations</w:t>
      </w:r>
      <w:r>
        <w:rPr>
          <w:noProof/>
        </w:rPr>
        <w:tab/>
        <w:t>5</w:t>
      </w:r>
      <w:del w:id="143" w:author="Green, Ellen E" w:date="2012-02-14T12:45:00Z">
        <w:r w:rsidDel="00625982">
          <w:rPr>
            <w:noProof/>
          </w:rPr>
          <w:delText>2</w:delText>
        </w:r>
      </w:del>
      <w:ins w:id="144" w:author="Green, Ellen E" w:date="2012-02-14T12:45:00Z">
        <w:r w:rsidR="00625982">
          <w:rPr>
            <w:noProof/>
          </w:rPr>
          <w:t>4</w:t>
        </w:r>
      </w:ins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IQCS (Incident Qualification Certification System) Position Codes</w:t>
      </w:r>
      <w:r w:rsidRPr="000C79D5">
        <w:rPr>
          <w:noProof/>
        </w:rPr>
        <w:tab/>
        <w:t>1</w:t>
      </w:r>
      <w:ins w:id="145" w:author="Green, Ellen E" w:date="2012-02-14T12:46:00Z">
        <w:r w:rsidR="00625982">
          <w:rPr>
            <w:noProof/>
          </w:rPr>
          <w:t>83</w:t>
        </w:r>
      </w:ins>
      <w:del w:id="146" w:author="Green, Ellen E" w:date="2012-02-14T12:46:00Z">
        <w:r w:rsidRPr="000C79D5" w:rsidDel="00625982">
          <w:rPr>
            <w:noProof/>
          </w:rPr>
          <w:delText>79</w:delText>
        </w:r>
      </w:del>
    </w:p>
    <w:p w:rsidR="009323F4" w:rsidRPr="000C79D5" w:rsidRDefault="009323F4" w:rsidP="009323F4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  <w:sz w:val="24"/>
          <w:szCs w:val="24"/>
        </w:rPr>
      </w:pPr>
      <w:r w:rsidRPr="000C79D5">
        <w:rPr>
          <w:noProof/>
          <w:sz w:val="24"/>
          <w:szCs w:val="24"/>
        </w:rPr>
        <w:t>L</w:t>
      </w:r>
    </w:p>
    <w:p w:rsidR="009323F4" w:rsidRPr="000C79D5" w:rsidRDefault="00C240C6" w:rsidP="00571796">
      <w:pPr>
        <w:pStyle w:val="Index1"/>
        <w:rPr>
          <w:noProof/>
        </w:rPr>
      </w:pPr>
      <w:r>
        <w:rPr>
          <w:noProof/>
        </w:rPr>
        <w:t>Large Transport Aircraft</w:t>
      </w:r>
      <w:r>
        <w:rPr>
          <w:noProof/>
        </w:rPr>
        <w:tab/>
      </w:r>
      <w:ins w:id="147" w:author="Green, Ellen E" w:date="2012-02-14T10:12:00Z">
        <w:r w:rsidR="007C4E57">
          <w:rPr>
            <w:noProof/>
          </w:rPr>
          <w:t xml:space="preserve">35, </w:t>
        </w:r>
      </w:ins>
      <w:r>
        <w:rPr>
          <w:noProof/>
        </w:rPr>
        <w:t>36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Lead Planes</w:t>
      </w:r>
      <w:r w:rsidRPr="000C79D5">
        <w:rPr>
          <w:noProof/>
        </w:rPr>
        <w:tab/>
        <w:t xml:space="preserve">35, </w:t>
      </w:r>
      <w:ins w:id="148" w:author="Green, Ellen E" w:date="2012-02-14T12:46:00Z">
        <w:r w:rsidR="00625982">
          <w:rPr>
            <w:noProof/>
          </w:rPr>
          <w:t>200</w:t>
        </w:r>
      </w:ins>
      <w:del w:id="149" w:author="Green, Ellen E" w:date="2012-02-14T12:46:00Z">
        <w:r w:rsidRPr="000C79D5" w:rsidDel="00625982">
          <w:rPr>
            <w:noProof/>
          </w:rPr>
          <w:delText>196</w:delText>
        </w:r>
      </w:del>
    </w:p>
    <w:p w:rsidR="002C1072" w:rsidRDefault="00686B39" w:rsidP="00571796">
      <w:pPr>
        <w:pStyle w:val="Index1"/>
        <w:rPr>
          <w:noProof/>
        </w:rPr>
      </w:pPr>
      <w:r w:rsidRPr="00686B39">
        <w:rPr>
          <w:noProof/>
        </w:rPr>
        <w:t>Length of Assignment</w:t>
      </w:r>
      <w:r w:rsidR="009323F4" w:rsidRPr="000C79D5">
        <w:rPr>
          <w:noProof/>
        </w:rPr>
        <w:tab/>
      </w:r>
      <w:del w:id="150" w:author="Green, Ellen E" w:date="2012-02-14T09:33:00Z">
        <w:r w:rsidR="009323F4" w:rsidRPr="000C79D5" w:rsidDel="002C7CF3">
          <w:rPr>
            <w:noProof/>
          </w:rPr>
          <w:delText>4</w:delText>
        </w:r>
      </w:del>
      <w:ins w:id="151" w:author="Green, Ellen E" w:date="2012-02-14T09:33:00Z">
        <w:r w:rsidR="002C7CF3">
          <w:rPr>
            <w:noProof/>
          </w:rPr>
          <w:t>5</w:t>
        </w:r>
      </w:ins>
    </w:p>
    <w:p w:rsidR="00571796" w:rsidRPr="00571796" w:rsidRDefault="00571796" w:rsidP="00571796">
      <w:pPr>
        <w:pStyle w:val="Index1"/>
        <w:rPr>
          <w:noProof/>
        </w:rPr>
      </w:pPr>
      <w:r w:rsidRPr="00571796">
        <w:t>Local and Geographic Drawdown Levels</w:t>
      </w:r>
      <w:r w:rsidRPr="00571796">
        <w:rPr>
          <w:noProof/>
        </w:rPr>
        <w:tab/>
        <w:t>2</w:t>
      </w:r>
    </w:p>
    <w:p w:rsidR="009323F4" w:rsidRPr="000C79D5" w:rsidRDefault="009323F4" w:rsidP="009323F4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  <w:sz w:val="24"/>
          <w:szCs w:val="24"/>
        </w:rPr>
      </w:pPr>
      <w:r w:rsidRPr="000C79D5">
        <w:rPr>
          <w:noProof/>
          <w:sz w:val="24"/>
          <w:szCs w:val="24"/>
        </w:rPr>
        <w:t>M</w:t>
      </w:r>
    </w:p>
    <w:p w:rsidR="00C240C6" w:rsidRDefault="009323F4" w:rsidP="00571796">
      <w:pPr>
        <w:pStyle w:val="Index1"/>
        <w:rPr>
          <w:noProof/>
        </w:rPr>
      </w:pPr>
      <w:r w:rsidRPr="000C79D5">
        <w:rPr>
          <w:noProof/>
        </w:rPr>
        <w:t>MAC Group Coordinator</w:t>
      </w:r>
      <w:r w:rsidR="0091192F">
        <w:rPr>
          <w:noProof/>
        </w:rPr>
        <w:t xml:space="preserve"> (Incident Support Organization)</w:t>
      </w:r>
      <w:r w:rsidRPr="000C79D5">
        <w:rPr>
          <w:noProof/>
        </w:rPr>
        <w:tab/>
        <w:t>7</w:t>
      </w:r>
      <w:ins w:id="152" w:author="Green, Ellen E" w:date="2012-02-14T10:44:00Z">
        <w:r w:rsidR="00811B1E">
          <w:rPr>
            <w:noProof/>
          </w:rPr>
          <w:t>7</w:t>
        </w:r>
      </w:ins>
      <w:del w:id="153" w:author="Green, Ellen E" w:date="2012-02-14T10:44:00Z">
        <w:r w:rsidRPr="000C79D5" w:rsidDel="00811B1E">
          <w:rPr>
            <w:noProof/>
          </w:rPr>
          <w:delText>4</w:delText>
        </w:r>
      </w:del>
    </w:p>
    <w:p w:rsidR="009323F4" w:rsidRPr="000C79D5" w:rsidRDefault="002C1072" w:rsidP="00571796">
      <w:pPr>
        <w:pStyle w:val="Index1"/>
        <w:rPr>
          <w:noProof/>
        </w:rPr>
      </w:pPr>
      <w:r>
        <w:rPr>
          <w:noProof/>
        </w:rPr>
        <w:t>Mexico Support</w:t>
      </w:r>
      <w:r>
        <w:rPr>
          <w:noProof/>
        </w:rPr>
        <w:tab/>
        <w:t>5</w:t>
      </w:r>
      <w:ins w:id="154" w:author="Green, Ellen E" w:date="2012-02-14T09:58:00Z">
        <w:r w:rsidR="00CC6777">
          <w:rPr>
            <w:noProof/>
          </w:rPr>
          <w:t>4</w:t>
        </w:r>
      </w:ins>
      <w:del w:id="155" w:author="Green, Ellen E" w:date="2012-02-14T09:58:00Z">
        <w:r w:rsidDel="00CC6777">
          <w:rPr>
            <w:noProof/>
          </w:rPr>
          <w:delText>3</w:delText>
        </w:r>
      </w:del>
    </w:p>
    <w:p w:rsidR="009323F4" w:rsidRPr="000C79D5" w:rsidRDefault="001E09C5" w:rsidP="00571796">
      <w:pPr>
        <w:pStyle w:val="Index1"/>
        <w:rPr>
          <w:noProof/>
        </w:rPr>
      </w:pPr>
      <w:r>
        <w:rPr>
          <w:noProof/>
        </w:rPr>
        <w:t>Military</w:t>
      </w:r>
      <w:r>
        <w:rPr>
          <w:noProof/>
        </w:rPr>
        <w:tab/>
        <w:t>5</w:t>
      </w:r>
      <w:ins w:id="156" w:author="Green, Ellen E" w:date="2012-02-14T09:57:00Z">
        <w:r w:rsidR="00CC6777">
          <w:rPr>
            <w:noProof/>
          </w:rPr>
          <w:t>2</w:t>
        </w:r>
      </w:ins>
      <w:del w:id="157" w:author="Green, Ellen E" w:date="2012-02-14T09:57:00Z">
        <w:r w:rsidDel="00CC6777">
          <w:rPr>
            <w:noProof/>
          </w:rPr>
          <w:delText>1</w:delText>
        </w:r>
      </w:del>
      <w:r>
        <w:rPr>
          <w:noProof/>
        </w:rPr>
        <w:t>, 5</w:t>
      </w:r>
      <w:ins w:id="158" w:author="Green, Ellen E" w:date="2012-02-14T09:57:00Z">
        <w:r w:rsidR="00CC6777">
          <w:rPr>
            <w:noProof/>
          </w:rPr>
          <w:t>3</w:t>
        </w:r>
      </w:ins>
      <w:del w:id="159" w:author="Green, Ellen E" w:date="2012-02-14T09:57:00Z">
        <w:r w:rsidDel="00CC6777">
          <w:rPr>
            <w:noProof/>
          </w:rPr>
          <w:delText>2</w:delText>
        </w:r>
      </w:del>
    </w:p>
    <w:p w:rsidR="009323F4" w:rsidRPr="000C79D5" w:rsidRDefault="00EE738A" w:rsidP="00571796">
      <w:pPr>
        <w:pStyle w:val="Index1"/>
        <w:rPr>
          <w:noProof/>
        </w:rPr>
      </w:pPr>
      <w:r>
        <w:rPr>
          <w:noProof/>
        </w:rPr>
        <w:t>Military Training Routes</w:t>
      </w:r>
      <w:r>
        <w:rPr>
          <w:noProof/>
        </w:rPr>
        <w:tab/>
      </w:r>
      <w:ins w:id="160" w:author="Green, Ellen E" w:date="2012-02-14T10:14:00Z">
        <w:r w:rsidR="007C4E57">
          <w:rPr>
            <w:noProof/>
          </w:rPr>
          <w:t>39</w:t>
        </w:r>
      </w:ins>
      <w:del w:id="161" w:author="Green, Ellen E" w:date="2012-02-14T10:14:00Z">
        <w:r w:rsidDel="007C4E57">
          <w:rPr>
            <w:noProof/>
          </w:rPr>
          <w:delText>40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Mission Statement</w:t>
      </w:r>
      <w:r w:rsidRPr="000C79D5">
        <w:rPr>
          <w:noProof/>
        </w:rPr>
        <w:tab/>
        <w:t>1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Mobil</w:t>
      </w:r>
      <w:r w:rsidR="00EE738A">
        <w:rPr>
          <w:noProof/>
        </w:rPr>
        <w:t>ization</w:t>
      </w:r>
      <w:r w:rsidR="00EE738A">
        <w:rPr>
          <w:noProof/>
        </w:rPr>
        <w:tab/>
        <w:t xml:space="preserve">3, 7, 12, 16, </w:t>
      </w:r>
      <w:del w:id="162" w:author="Green, Ellen E" w:date="2012-02-14T10:08:00Z">
        <w:r w:rsidR="00EE738A" w:rsidDel="00C9145A">
          <w:rPr>
            <w:noProof/>
          </w:rPr>
          <w:delText>28, 29</w:delText>
        </w:r>
      </w:del>
      <w:ins w:id="163" w:author="Green, Ellen E" w:date="2012-02-14T10:08:00Z">
        <w:r w:rsidR="00C9145A">
          <w:rPr>
            <w:noProof/>
          </w:rPr>
          <w:t>30</w:t>
        </w:r>
      </w:ins>
      <w:r w:rsidR="00EE738A">
        <w:rPr>
          <w:noProof/>
        </w:rPr>
        <w:t>,</w:t>
      </w:r>
      <w:del w:id="164" w:author="Green, Ellen E" w:date="2012-02-14T12:47:00Z">
        <w:r w:rsidR="00EE738A" w:rsidDel="00625982">
          <w:rPr>
            <w:noProof/>
          </w:rPr>
          <w:delText xml:space="preserve"> 31</w:delText>
        </w:r>
        <w:r w:rsidRPr="000C79D5" w:rsidDel="00625982">
          <w:rPr>
            <w:noProof/>
          </w:rPr>
          <w:delText>, 49,</w:delText>
        </w:r>
      </w:del>
      <w:r w:rsidRPr="000C79D5">
        <w:rPr>
          <w:noProof/>
        </w:rPr>
        <w:t xml:space="preserve"> 52</w:t>
      </w:r>
    </w:p>
    <w:p w:rsidR="00D62E12" w:rsidRDefault="00D62E12" w:rsidP="00571796">
      <w:pPr>
        <w:pStyle w:val="Index1"/>
        <w:rPr>
          <w:noProof/>
        </w:rPr>
      </w:pPr>
      <w:r>
        <w:rPr>
          <w:noProof/>
        </w:rPr>
        <w:lastRenderedPageBreak/>
        <w:t>Mobile Food an</w:t>
      </w:r>
      <w:r w:rsidR="002C1072">
        <w:rPr>
          <w:noProof/>
        </w:rPr>
        <w:t>d Shower Service Request Form</w:t>
      </w:r>
      <w:r w:rsidR="002C1072">
        <w:rPr>
          <w:noProof/>
        </w:rPr>
        <w:tab/>
        <w:t>5</w:t>
      </w:r>
      <w:ins w:id="165" w:author="Green, Ellen E" w:date="2012-02-14T09:59:00Z">
        <w:r w:rsidR="00C9145A">
          <w:rPr>
            <w:noProof/>
          </w:rPr>
          <w:t>8</w:t>
        </w:r>
      </w:ins>
      <w:del w:id="166" w:author="Green, Ellen E" w:date="2012-02-14T09:59:00Z">
        <w:r w:rsidR="002C1072" w:rsidDel="00C9145A">
          <w:rPr>
            <w:noProof/>
          </w:rPr>
          <w:delText>7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Modular Airborne Firefighting Systems (MAFFS)</w:t>
      </w:r>
      <w:r w:rsidRPr="000C79D5">
        <w:rPr>
          <w:noProof/>
        </w:rPr>
        <w:tab/>
      </w:r>
      <w:ins w:id="167" w:author="Green, Ellen E" w:date="2012-02-14T10:14:00Z">
        <w:r w:rsidR="007C4E57">
          <w:rPr>
            <w:noProof/>
          </w:rPr>
          <w:t xml:space="preserve">37, </w:t>
        </w:r>
      </w:ins>
      <w:r w:rsidRPr="000C79D5">
        <w:rPr>
          <w:noProof/>
        </w:rPr>
        <w:t>38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Monthly</w:t>
      </w:r>
      <w:r w:rsidR="00563DD8">
        <w:rPr>
          <w:noProof/>
        </w:rPr>
        <w:t>/Seasonal</w:t>
      </w:r>
      <w:r w:rsidRPr="000C79D5">
        <w:rPr>
          <w:noProof/>
        </w:rPr>
        <w:t xml:space="preserve"> Fire </w:t>
      </w:r>
      <w:r w:rsidR="00563DD8">
        <w:rPr>
          <w:noProof/>
        </w:rPr>
        <w:t>Wildland Significant Fire Potential Outlook</w:t>
      </w:r>
      <w:r w:rsidRPr="000C79D5">
        <w:rPr>
          <w:noProof/>
        </w:rPr>
        <w:tab/>
        <w:t>4</w:t>
      </w:r>
      <w:del w:id="168" w:author="Green, Ellen E" w:date="2012-02-14T09:54:00Z">
        <w:r w:rsidR="00563DD8" w:rsidDel="00CC6777">
          <w:rPr>
            <w:noProof/>
          </w:rPr>
          <w:delText>4</w:delText>
        </w:r>
      </w:del>
      <w:ins w:id="169" w:author="Green, Ellen E" w:date="2012-02-14T09:54:00Z">
        <w:r w:rsidR="00CC6777">
          <w:rPr>
            <w:noProof/>
          </w:rPr>
          <w:t>5</w:t>
        </w:r>
      </w:ins>
    </w:p>
    <w:p w:rsidR="009323F4" w:rsidRDefault="009323F4" w:rsidP="00571796">
      <w:pPr>
        <w:pStyle w:val="Index1"/>
        <w:rPr>
          <w:noProof/>
        </w:rPr>
      </w:pPr>
      <w:r w:rsidRPr="000C79D5">
        <w:rPr>
          <w:noProof/>
        </w:rPr>
        <w:t>Monthly Wildland Fire Weather/Fire Danger Outlook Form</w:t>
      </w:r>
      <w:r w:rsidRPr="000C79D5">
        <w:rPr>
          <w:noProof/>
        </w:rPr>
        <w:tab/>
        <w:t>6</w:t>
      </w:r>
      <w:ins w:id="170" w:author="Green, Ellen E" w:date="2012-02-14T10:02:00Z">
        <w:r w:rsidR="00C9145A">
          <w:rPr>
            <w:noProof/>
          </w:rPr>
          <w:t>8</w:t>
        </w:r>
      </w:ins>
      <w:del w:id="171" w:author="Green, Ellen E" w:date="2012-02-14T10:02:00Z">
        <w:r w:rsidRPr="000C79D5" w:rsidDel="00C9145A">
          <w:rPr>
            <w:noProof/>
          </w:rPr>
          <w:delText>6</w:delText>
        </w:r>
      </w:del>
    </w:p>
    <w:p w:rsidR="00E92F63" w:rsidRDefault="0091192F" w:rsidP="00571796">
      <w:pPr>
        <w:pStyle w:val="Index1"/>
        <w:rPr>
          <w:noProof/>
        </w:rPr>
      </w:pPr>
      <w:r w:rsidRPr="00E92F63">
        <w:rPr>
          <w:noProof/>
        </w:rPr>
        <w:t xml:space="preserve">Multi Agency Coordinating </w:t>
      </w:r>
      <w:r w:rsidR="00E92F63" w:rsidRPr="00E92F63">
        <w:rPr>
          <w:noProof/>
        </w:rPr>
        <w:t>Group (MAC) Organization</w:t>
      </w:r>
      <w:r w:rsidR="00E92F63">
        <w:rPr>
          <w:noProof/>
        </w:rPr>
        <w:tab/>
        <w:t>7</w:t>
      </w:r>
      <w:ins w:id="172" w:author="Green, Ellen E" w:date="2012-02-14T10:42:00Z">
        <w:r w:rsidR="00811B1E">
          <w:rPr>
            <w:noProof/>
          </w:rPr>
          <w:t>4, 75</w:t>
        </w:r>
      </w:ins>
      <w:del w:id="173" w:author="Green, Ellen E" w:date="2012-02-14T10:42:00Z">
        <w:r w:rsidR="00E92F63" w:rsidDel="00811B1E">
          <w:rPr>
            <w:noProof/>
          </w:rPr>
          <w:delText>1</w:delText>
        </w:r>
      </w:del>
    </w:p>
    <w:p w:rsidR="00686B39" w:rsidRDefault="00686B39" w:rsidP="00686B39"/>
    <w:p w:rsidR="009323F4" w:rsidRPr="000C79D5" w:rsidRDefault="009323F4" w:rsidP="009323F4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  <w:sz w:val="24"/>
          <w:szCs w:val="24"/>
        </w:rPr>
      </w:pPr>
      <w:r w:rsidRPr="000C79D5">
        <w:rPr>
          <w:noProof/>
          <w:sz w:val="24"/>
          <w:szCs w:val="24"/>
        </w:rPr>
        <w:t>N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National Area Command Team Configuration</w:t>
      </w:r>
      <w:r w:rsidRPr="000C79D5">
        <w:rPr>
          <w:noProof/>
        </w:rPr>
        <w:tab/>
        <w:t>1</w:t>
      </w:r>
      <w:ins w:id="174" w:author="Green, Ellen E" w:date="2012-02-14T10:58:00Z">
        <w:r w:rsidR="007A6EB9">
          <w:rPr>
            <w:noProof/>
          </w:rPr>
          <w:t>91</w:t>
        </w:r>
      </w:ins>
      <w:del w:id="175" w:author="Green, Ellen E" w:date="2012-02-14T10:58:00Z">
        <w:r w:rsidRPr="000C79D5" w:rsidDel="007A6EB9">
          <w:rPr>
            <w:noProof/>
          </w:rPr>
          <w:delText>86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National Area Command Teams</w:t>
      </w:r>
      <w:r w:rsidRPr="000C79D5">
        <w:rPr>
          <w:noProof/>
        </w:rPr>
        <w:tab/>
        <w:t>2</w:t>
      </w:r>
      <w:ins w:id="176" w:author="Green, Ellen E" w:date="2012-02-14T10:58:00Z">
        <w:r w:rsidR="007A6EB9">
          <w:rPr>
            <w:noProof/>
          </w:rPr>
          <w:t>3, 190</w:t>
        </w:r>
      </w:ins>
      <w:del w:id="177" w:author="Green, Ellen E" w:date="2012-02-14T10:58:00Z">
        <w:r w:rsidRPr="000C79D5" w:rsidDel="007A6EB9">
          <w:rPr>
            <w:noProof/>
          </w:rPr>
          <w:delText>3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National Association of State Foresters (NASF)</w:t>
      </w:r>
      <w:r w:rsidRPr="000C79D5">
        <w:rPr>
          <w:noProof/>
        </w:rPr>
        <w:tab/>
        <w:t>1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National Co</w:t>
      </w:r>
      <w:r w:rsidR="00EE738A">
        <w:rPr>
          <w:noProof/>
        </w:rPr>
        <w:t>ntract Mobile Food Services</w:t>
      </w:r>
      <w:r w:rsidR="00EE738A">
        <w:rPr>
          <w:noProof/>
        </w:rPr>
        <w:tab/>
        <w:t>8,</w:t>
      </w:r>
      <w:r w:rsidRPr="000C79D5">
        <w:rPr>
          <w:noProof/>
        </w:rPr>
        <w:t xml:space="preserve"> 29, 30, 19</w:t>
      </w:r>
      <w:ins w:id="178" w:author="Green, Ellen E" w:date="2012-02-14T12:29:00Z">
        <w:r w:rsidR="006B651C">
          <w:rPr>
            <w:noProof/>
          </w:rPr>
          <w:t>7</w:t>
        </w:r>
      </w:ins>
      <w:del w:id="179" w:author="Green, Ellen E" w:date="2012-02-14T12:29:00Z">
        <w:r w:rsidRPr="000C79D5" w:rsidDel="006B651C">
          <w:rPr>
            <w:noProof/>
          </w:rPr>
          <w:delText>3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National Con</w:t>
      </w:r>
      <w:r w:rsidR="00EE738A">
        <w:rPr>
          <w:noProof/>
        </w:rPr>
        <w:t>tract Mobile Shower Facilities</w:t>
      </w:r>
      <w:r w:rsidR="00EE738A">
        <w:rPr>
          <w:noProof/>
        </w:rPr>
        <w:tab/>
      </w:r>
      <w:r w:rsidRPr="000C79D5">
        <w:rPr>
          <w:noProof/>
        </w:rPr>
        <w:t>29,</w:t>
      </w:r>
      <w:ins w:id="180" w:author="Green, Ellen E" w:date="2012-02-14T09:49:00Z">
        <w:r w:rsidR="00CC6777">
          <w:rPr>
            <w:noProof/>
          </w:rPr>
          <w:t xml:space="preserve"> 30,</w:t>
        </w:r>
      </w:ins>
      <w:r w:rsidRPr="000C79D5">
        <w:rPr>
          <w:noProof/>
        </w:rPr>
        <w:t xml:space="preserve"> 19</w:t>
      </w:r>
      <w:ins w:id="181" w:author="Green, Ellen E" w:date="2012-02-14T12:29:00Z">
        <w:r w:rsidR="006B651C">
          <w:rPr>
            <w:noProof/>
          </w:rPr>
          <w:t>7</w:t>
        </w:r>
      </w:ins>
      <w:del w:id="182" w:author="Green, Ellen E" w:date="2012-02-14T12:29:00Z">
        <w:r w:rsidRPr="000C79D5" w:rsidDel="006B651C">
          <w:rPr>
            <w:noProof/>
          </w:rPr>
          <w:delText>3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Na</w:t>
      </w:r>
      <w:r w:rsidR="00F1306F">
        <w:rPr>
          <w:noProof/>
        </w:rPr>
        <w:t>tional Fire Preparedness Plan</w:t>
      </w:r>
      <w:r w:rsidR="00F1306F">
        <w:rPr>
          <w:noProof/>
        </w:rPr>
        <w:tab/>
        <w:t>4</w:t>
      </w:r>
      <w:del w:id="183" w:author="Green, Ellen E" w:date="2012-02-14T09:55:00Z">
        <w:r w:rsidR="00F1306F" w:rsidDel="00CC6777">
          <w:rPr>
            <w:noProof/>
          </w:rPr>
          <w:delText>5</w:delText>
        </w:r>
      </w:del>
      <w:ins w:id="184" w:author="Green, Ellen E" w:date="2012-02-14T09:55:00Z">
        <w:r w:rsidR="00CC6777">
          <w:rPr>
            <w:noProof/>
          </w:rPr>
          <w:t>6</w:t>
        </w:r>
      </w:ins>
      <w:r w:rsidR="00F1306F">
        <w:rPr>
          <w:noProof/>
        </w:rPr>
        <w:t>-51</w:t>
      </w:r>
      <w:r w:rsidR="00F30632">
        <w:rPr>
          <w:noProof/>
        </w:rPr>
        <w:t xml:space="preserve"> 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National Fire Prevention Education Teams</w:t>
      </w:r>
      <w:r w:rsidRPr="000C79D5">
        <w:rPr>
          <w:noProof/>
        </w:rPr>
        <w:tab/>
      </w:r>
      <w:r w:rsidR="008152FD">
        <w:rPr>
          <w:noProof/>
        </w:rPr>
        <w:t xml:space="preserve">25, </w:t>
      </w:r>
      <w:r w:rsidRPr="000C79D5">
        <w:rPr>
          <w:noProof/>
        </w:rPr>
        <w:t>19</w:t>
      </w:r>
      <w:ins w:id="185" w:author="Green, Ellen E" w:date="2012-02-14T11:01:00Z">
        <w:r w:rsidR="007A6EB9">
          <w:rPr>
            <w:noProof/>
          </w:rPr>
          <w:t>4, 195</w:t>
        </w:r>
      </w:ins>
      <w:del w:id="186" w:author="Green, Ellen E" w:date="2012-02-14T11:01:00Z">
        <w:r w:rsidRPr="000C79D5" w:rsidDel="007A6EB9">
          <w:rPr>
            <w:noProof/>
          </w:rPr>
          <w:delText>0</w:delText>
        </w:r>
      </w:del>
    </w:p>
    <w:p w:rsidR="008152FD" w:rsidRPr="000C79D5" w:rsidRDefault="008152FD" w:rsidP="00571796">
      <w:pPr>
        <w:pStyle w:val="Index1"/>
        <w:rPr>
          <w:noProof/>
        </w:rPr>
      </w:pPr>
      <w:r>
        <w:rPr>
          <w:noProof/>
        </w:rPr>
        <w:t>National Incident Management Organization Team (NIMO)</w:t>
      </w:r>
      <w:r w:rsidRPr="008152FD">
        <w:rPr>
          <w:noProof/>
        </w:rPr>
        <w:t xml:space="preserve"> </w:t>
      </w:r>
      <w:r w:rsidRPr="000C79D5">
        <w:rPr>
          <w:noProof/>
        </w:rPr>
        <w:tab/>
      </w:r>
      <w:r>
        <w:rPr>
          <w:noProof/>
        </w:rPr>
        <w:t>23</w:t>
      </w:r>
      <w:ins w:id="187" w:author="Green, Ellen E" w:date="2012-02-14T10:58:00Z">
        <w:r w:rsidR="007A6EB9">
          <w:rPr>
            <w:noProof/>
          </w:rPr>
          <w:t>, 189</w:t>
        </w:r>
      </w:ins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National Inciden</w:t>
      </w:r>
      <w:r w:rsidR="008152FD">
        <w:rPr>
          <w:noProof/>
        </w:rPr>
        <w:t>t Radio Support Cache (NIRSC)</w:t>
      </w:r>
      <w:r w:rsidR="008152FD">
        <w:rPr>
          <w:noProof/>
        </w:rPr>
        <w:tab/>
        <w:t>2</w:t>
      </w:r>
      <w:ins w:id="188" w:author="Green, Ellen E" w:date="2012-02-14T09:47:00Z">
        <w:r w:rsidR="00711D99">
          <w:rPr>
            <w:noProof/>
          </w:rPr>
          <w:t>7</w:t>
        </w:r>
      </w:ins>
      <w:del w:id="189" w:author="Green, Ellen E" w:date="2012-02-14T09:47:00Z">
        <w:r w:rsidR="008152FD" w:rsidDel="00711D99">
          <w:rPr>
            <w:noProof/>
          </w:rPr>
          <w:delText>8</w:delText>
        </w:r>
      </w:del>
      <w:r w:rsidR="002F6D8B">
        <w:rPr>
          <w:noProof/>
        </w:rPr>
        <w:t>, 19</w:t>
      </w:r>
      <w:ins w:id="190" w:author="Green, Ellen E" w:date="2012-02-14T12:28:00Z">
        <w:r w:rsidR="006B651C">
          <w:rPr>
            <w:noProof/>
          </w:rPr>
          <w:t>7</w:t>
        </w:r>
      </w:ins>
      <w:del w:id="191" w:author="Green, Ellen E" w:date="2012-02-14T12:28:00Z">
        <w:r w:rsidR="002F6D8B" w:rsidDel="006B651C">
          <w:rPr>
            <w:noProof/>
          </w:rPr>
          <w:delText>3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National Interagency Support Cache Ordering Procedures</w:t>
      </w:r>
      <w:r w:rsidRPr="000C79D5">
        <w:rPr>
          <w:noProof/>
        </w:rPr>
        <w:tab/>
        <w:t>26</w:t>
      </w:r>
    </w:p>
    <w:p w:rsidR="00F1306F" w:rsidRPr="000C79D5" w:rsidRDefault="00F1306F" w:rsidP="00571796">
      <w:pPr>
        <w:pStyle w:val="Index1"/>
        <w:rPr>
          <w:noProof/>
        </w:rPr>
      </w:pPr>
      <w:r>
        <w:rPr>
          <w:noProof/>
        </w:rPr>
        <w:t>National Multi Agency Coordinating Group (</w:t>
      </w:r>
      <w:r w:rsidRPr="000C79D5">
        <w:rPr>
          <w:noProof/>
        </w:rPr>
        <w:t>NMAC</w:t>
      </w:r>
      <w:r>
        <w:rPr>
          <w:noProof/>
        </w:rPr>
        <w:t>)</w:t>
      </w:r>
      <w:r w:rsidRPr="000C79D5">
        <w:rPr>
          <w:noProof/>
        </w:rPr>
        <w:tab/>
        <w:t xml:space="preserve">1, </w:t>
      </w:r>
      <w:r>
        <w:rPr>
          <w:noProof/>
        </w:rPr>
        <w:t>5</w:t>
      </w:r>
      <w:ins w:id="192" w:author="Green, Ellen E" w:date="2012-02-14T09:56:00Z">
        <w:r w:rsidR="00CC6777">
          <w:rPr>
            <w:noProof/>
          </w:rPr>
          <w:t>2</w:t>
        </w:r>
      </w:ins>
      <w:del w:id="193" w:author="Green, Ellen E" w:date="2012-02-14T09:56:00Z">
        <w:r w:rsidDel="00CC6777">
          <w:rPr>
            <w:noProof/>
          </w:rPr>
          <w:delText>1</w:delText>
        </w:r>
      </w:del>
      <w:r>
        <w:rPr>
          <w:noProof/>
        </w:rPr>
        <w:t>,</w:t>
      </w:r>
      <w:r w:rsidRPr="000C79D5">
        <w:rPr>
          <w:noProof/>
        </w:rPr>
        <w:t xml:space="preserve"> 7</w:t>
      </w:r>
      <w:ins w:id="194" w:author="Green, Ellen E" w:date="2012-02-14T10:42:00Z">
        <w:r w:rsidR="00811B1E">
          <w:rPr>
            <w:noProof/>
          </w:rPr>
          <w:t>4</w:t>
        </w:r>
      </w:ins>
      <w:del w:id="195" w:author="Green, Ellen E" w:date="2012-02-14T10:42:00Z">
        <w:r w:rsidRPr="000C79D5" w:rsidDel="00811B1E">
          <w:rPr>
            <w:noProof/>
          </w:rPr>
          <w:delText>1</w:delText>
        </w:r>
      </w:del>
    </w:p>
    <w:p w:rsidR="00F1306F" w:rsidRPr="000C79D5" w:rsidRDefault="00F1306F" w:rsidP="00571796">
      <w:pPr>
        <w:pStyle w:val="Index1"/>
        <w:rPr>
          <w:noProof/>
        </w:rPr>
      </w:pPr>
      <w:r>
        <w:rPr>
          <w:noProof/>
        </w:rPr>
        <w:t>National Multi Agency Coordinating Group (</w:t>
      </w:r>
      <w:r w:rsidRPr="000C79D5">
        <w:rPr>
          <w:noProof/>
        </w:rPr>
        <w:t>NMAC</w:t>
      </w:r>
      <w:r>
        <w:rPr>
          <w:noProof/>
        </w:rPr>
        <w:t>)</w:t>
      </w:r>
      <w:r w:rsidRPr="000C79D5">
        <w:rPr>
          <w:noProof/>
        </w:rPr>
        <w:t xml:space="preserve"> Coordinator</w:t>
      </w:r>
      <w:r w:rsidRPr="000C79D5">
        <w:rPr>
          <w:noProof/>
        </w:rPr>
        <w:tab/>
        <w:t>47, 48</w:t>
      </w:r>
    </w:p>
    <w:p w:rsidR="00571796" w:rsidRDefault="00571796" w:rsidP="00571796">
      <w:pPr>
        <w:pStyle w:val="Index1"/>
        <w:rPr>
          <w:noProof/>
        </w:rPr>
      </w:pPr>
      <w:r>
        <w:rPr>
          <w:noProof/>
        </w:rPr>
        <w:t>National Ready Reserve</w:t>
      </w:r>
      <w:r>
        <w:rPr>
          <w:noProof/>
        </w:rPr>
        <w:tab/>
        <w:t>2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National Resources</w:t>
      </w:r>
      <w:r w:rsidRPr="000C79D5">
        <w:rPr>
          <w:noProof/>
        </w:rPr>
        <w:tab/>
        <w:t>8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National Response</w:t>
      </w:r>
      <w:r w:rsidR="00571796">
        <w:rPr>
          <w:noProof/>
        </w:rPr>
        <w:t xml:space="preserve"> Framework</w:t>
      </w:r>
      <w:r w:rsidRPr="000C79D5">
        <w:rPr>
          <w:noProof/>
        </w:rPr>
        <w:tab/>
        <w:t>2</w:t>
      </w:r>
      <w:r w:rsidR="00571796">
        <w:rPr>
          <w:noProof/>
        </w:rPr>
        <w:t>, 3</w:t>
      </w:r>
    </w:p>
    <w:p w:rsidR="009323F4" w:rsidRPr="000C79D5" w:rsidRDefault="009323F4" w:rsidP="00571796">
      <w:pPr>
        <w:pStyle w:val="Index1"/>
        <w:rPr>
          <w:noProof/>
        </w:rPr>
      </w:pPr>
      <w:r w:rsidRPr="00B83570">
        <w:rPr>
          <w:noProof/>
        </w:rPr>
        <w:t>National Type 1 Team Rotation Procedures</w:t>
      </w:r>
      <w:r w:rsidRPr="000C79D5">
        <w:rPr>
          <w:noProof/>
        </w:rPr>
        <w:tab/>
        <w:t>1</w:t>
      </w:r>
      <w:ins w:id="196" w:author="Green, Ellen E" w:date="2012-02-14T12:48:00Z">
        <w:r w:rsidR="00625982">
          <w:rPr>
            <w:noProof/>
          </w:rPr>
          <w:t>89, 190</w:t>
        </w:r>
      </w:ins>
      <w:del w:id="197" w:author="Green, Ellen E" w:date="2012-02-14T12:48:00Z">
        <w:r w:rsidRPr="000C79D5" w:rsidDel="00625982">
          <w:rPr>
            <w:noProof/>
          </w:rPr>
          <w:delText>85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 xml:space="preserve">National Wildland </w:t>
      </w:r>
      <w:r w:rsidR="00563DD8">
        <w:rPr>
          <w:noProof/>
        </w:rPr>
        <w:t xml:space="preserve">Significant </w:t>
      </w:r>
      <w:r w:rsidRPr="000C79D5">
        <w:rPr>
          <w:noProof/>
        </w:rPr>
        <w:t xml:space="preserve">Fire </w:t>
      </w:r>
      <w:r w:rsidR="00563DD8">
        <w:rPr>
          <w:noProof/>
        </w:rPr>
        <w:t>Potential Outlook</w:t>
      </w:r>
      <w:r w:rsidR="00563DD8">
        <w:rPr>
          <w:noProof/>
        </w:rPr>
        <w:tab/>
        <w:t>44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New Zealand Support</w:t>
      </w:r>
      <w:r w:rsidRPr="000C79D5">
        <w:rPr>
          <w:noProof/>
        </w:rPr>
        <w:tab/>
        <w:t>5</w:t>
      </w:r>
      <w:ins w:id="198" w:author="Green, Ellen E" w:date="2012-02-14T09:57:00Z">
        <w:r w:rsidR="00CC6777">
          <w:rPr>
            <w:noProof/>
          </w:rPr>
          <w:t>4</w:t>
        </w:r>
      </w:ins>
      <w:del w:id="199" w:author="Green, Ellen E" w:date="2012-02-14T09:57:00Z">
        <w:r w:rsidR="002C1072" w:rsidDel="00CC6777">
          <w:rPr>
            <w:noProof/>
          </w:rPr>
          <w:delText>3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NFES Items in Short Supply</w:t>
      </w:r>
      <w:r w:rsidRPr="000C79D5">
        <w:rPr>
          <w:noProof/>
        </w:rPr>
        <w:tab/>
        <w:t>26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NIFC Aircraft – FS</w:t>
      </w:r>
      <w:r w:rsidRPr="000C79D5">
        <w:rPr>
          <w:noProof/>
        </w:rPr>
        <w:tab/>
        <w:t>19</w:t>
      </w:r>
      <w:ins w:id="200" w:author="Green, Ellen E" w:date="2012-02-14T12:50:00Z">
        <w:r w:rsidR="007D1FE6">
          <w:rPr>
            <w:noProof/>
          </w:rPr>
          <w:t>9</w:t>
        </w:r>
      </w:ins>
      <w:del w:id="201" w:author="Green, Ellen E" w:date="2012-02-14T12:50:00Z">
        <w:r w:rsidRPr="000C79D5" w:rsidDel="007D1FE6">
          <w:rPr>
            <w:noProof/>
          </w:rPr>
          <w:delText>5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NIFC Directors’ Delegations</w:t>
      </w:r>
      <w:r w:rsidRPr="000C79D5">
        <w:rPr>
          <w:noProof/>
        </w:rPr>
        <w:tab/>
        <w:t>7</w:t>
      </w:r>
      <w:ins w:id="202" w:author="Green, Ellen E" w:date="2012-02-14T10:42:00Z">
        <w:r w:rsidR="00811B1E">
          <w:rPr>
            <w:noProof/>
          </w:rPr>
          <w:t>4</w:t>
        </w:r>
      </w:ins>
      <w:del w:id="203" w:author="Green, Ellen E" w:date="2012-02-14T10:42:00Z">
        <w:r w:rsidRPr="000C79D5" w:rsidDel="00811B1E">
          <w:rPr>
            <w:noProof/>
          </w:rPr>
          <w:delText>1</w:delText>
        </w:r>
      </w:del>
    </w:p>
    <w:p w:rsidR="009323F4" w:rsidRPr="000C79D5" w:rsidDel="007D1FE6" w:rsidRDefault="009323F4" w:rsidP="00571796">
      <w:pPr>
        <w:pStyle w:val="Index1"/>
        <w:rPr>
          <w:del w:id="204" w:author="Green, Ellen E" w:date="2012-02-14T12:51:00Z"/>
          <w:noProof/>
        </w:rPr>
      </w:pPr>
      <w:del w:id="205" w:author="Green, Ellen E" w:date="2012-02-14T12:51:00Z">
        <w:r w:rsidRPr="000C79D5" w:rsidDel="007D1FE6">
          <w:rPr>
            <w:noProof/>
          </w:rPr>
          <w:delText>NIFC Large Transport Contract Aircraft</w:delText>
        </w:r>
        <w:r w:rsidRPr="000C79D5" w:rsidDel="007D1FE6">
          <w:rPr>
            <w:noProof/>
          </w:rPr>
          <w:tab/>
          <w:delText>196</w:delText>
        </w:r>
      </w:del>
    </w:p>
    <w:p w:rsidR="00E146E3" w:rsidRPr="000C79D5" w:rsidRDefault="00E146E3" w:rsidP="00571796">
      <w:pPr>
        <w:pStyle w:val="Index1"/>
        <w:rPr>
          <w:noProof/>
        </w:rPr>
      </w:pPr>
      <w:r>
        <w:rPr>
          <w:noProof/>
        </w:rPr>
        <w:t>Non-Incident Related Ordering</w:t>
      </w:r>
      <w:r>
        <w:rPr>
          <w:noProof/>
        </w:rPr>
        <w:tab/>
        <w:t>1</w:t>
      </w:r>
      <w:del w:id="206" w:author="Green, Ellen E" w:date="2012-02-14T09:38:00Z">
        <w:r w:rsidDel="00711D99">
          <w:rPr>
            <w:noProof/>
          </w:rPr>
          <w:delText>3</w:delText>
        </w:r>
      </w:del>
      <w:ins w:id="207" w:author="Green, Ellen E" w:date="2012-02-14T09:38:00Z">
        <w:r w:rsidR="00711D99">
          <w:rPr>
            <w:noProof/>
          </w:rPr>
          <w:t>2</w:t>
        </w:r>
      </w:ins>
    </w:p>
    <w:p w:rsidR="008152FD" w:rsidRPr="000C79D5" w:rsidRDefault="008152FD" w:rsidP="00571796">
      <w:pPr>
        <w:pStyle w:val="Index1"/>
        <w:rPr>
          <w:noProof/>
        </w:rPr>
      </w:pPr>
      <w:r>
        <w:rPr>
          <w:noProof/>
        </w:rPr>
        <w:t>Non-Standard Overhead Groups</w:t>
      </w:r>
      <w:r>
        <w:rPr>
          <w:noProof/>
        </w:rPr>
        <w:tab/>
        <w:t>2</w:t>
      </w:r>
      <w:ins w:id="208" w:author="Green, Ellen E" w:date="2012-02-14T09:42:00Z">
        <w:r w:rsidR="00711D99">
          <w:rPr>
            <w:noProof/>
          </w:rPr>
          <w:t>0</w:t>
        </w:r>
      </w:ins>
      <w:ins w:id="209" w:author="Green, Ellen E" w:date="2012-02-14T10:54:00Z">
        <w:r w:rsidR="007A6EB9">
          <w:rPr>
            <w:noProof/>
          </w:rPr>
          <w:t>, 186</w:t>
        </w:r>
      </w:ins>
      <w:del w:id="210" w:author="Green, Ellen E" w:date="2012-02-14T09:42:00Z">
        <w:r w:rsidDel="00711D99">
          <w:rPr>
            <w:noProof/>
          </w:rPr>
          <w:delText>1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Notification of Commitment of National Resources</w:t>
      </w:r>
      <w:r w:rsidRPr="000C79D5">
        <w:rPr>
          <w:noProof/>
        </w:rPr>
        <w:tab/>
      </w:r>
      <w:ins w:id="211" w:author="Green, Ellen E" w:date="2012-02-14T09:35:00Z">
        <w:r w:rsidR="002C7CF3">
          <w:rPr>
            <w:noProof/>
          </w:rPr>
          <w:t>9</w:t>
        </w:r>
      </w:ins>
      <w:del w:id="212" w:author="Green, Ellen E" w:date="2012-02-14T09:35:00Z">
        <w:r w:rsidRPr="000C79D5" w:rsidDel="002C7CF3">
          <w:rPr>
            <w:noProof/>
          </w:rPr>
          <w:delText>8</w:delText>
        </w:r>
      </w:del>
    </w:p>
    <w:p w:rsidR="009323F4" w:rsidRPr="000C79D5" w:rsidRDefault="009323F4" w:rsidP="009323F4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  <w:sz w:val="24"/>
          <w:szCs w:val="24"/>
        </w:rPr>
      </w:pPr>
      <w:r w:rsidRPr="000C79D5">
        <w:rPr>
          <w:noProof/>
          <w:sz w:val="24"/>
          <w:szCs w:val="24"/>
        </w:rPr>
        <w:t>O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 xml:space="preserve">Office of Foreign </w:t>
      </w:r>
      <w:r w:rsidR="002C1072">
        <w:rPr>
          <w:noProof/>
        </w:rPr>
        <w:t>Disaster Assistance (OFDA)</w:t>
      </w:r>
      <w:r w:rsidR="002C1072">
        <w:rPr>
          <w:noProof/>
        </w:rPr>
        <w:tab/>
        <w:t>3, 5</w:t>
      </w:r>
      <w:del w:id="213" w:author="Green, Ellen E" w:date="2012-02-14T12:51:00Z">
        <w:r w:rsidR="002C1072" w:rsidDel="007D1FE6">
          <w:rPr>
            <w:noProof/>
          </w:rPr>
          <w:delText>3</w:delText>
        </w:r>
      </w:del>
      <w:ins w:id="214" w:author="Green, Ellen E" w:date="2012-02-14T12:51:00Z">
        <w:r w:rsidR="007D1FE6">
          <w:rPr>
            <w:noProof/>
          </w:rPr>
          <w:t>4</w:t>
        </w:r>
      </w:ins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Ordering Channels/Cost Coding</w:t>
      </w:r>
      <w:r w:rsidRPr="000C79D5">
        <w:rPr>
          <w:noProof/>
        </w:rPr>
        <w:tab/>
        <w:t>1</w:t>
      </w:r>
      <w:ins w:id="215" w:author="Green, Ellen E" w:date="2012-02-14T09:36:00Z">
        <w:r w:rsidR="002C7CF3">
          <w:rPr>
            <w:noProof/>
          </w:rPr>
          <w:t>0</w:t>
        </w:r>
      </w:ins>
      <w:del w:id="216" w:author="Green, Ellen E" w:date="2012-02-14T09:36:00Z">
        <w:r w:rsidRPr="000C79D5" w:rsidDel="002C7CF3">
          <w:rPr>
            <w:noProof/>
          </w:rPr>
          <w:delText>1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Ordering Procedures</w:t>
      </w:r>
      <w:r w:rsidRPr="000C79D5">
        <w:rPr>
          <w:noProof/>
        </w:rPr>
        <w:tab/>
        <w:t>1</w:t>
      </w:r>
      <w:ins w:id="217" w:author="Green, Ellen E" w:date="2012-02-14T09:37:00Z">
        <w:r w:rsidR="002C7CF3">
          <w:rPr>
            <w:noProof/>
          </w:rPr>
          <w:t>1</w:t>
        </w:r>
      </w:ins>
      <w:del w:id="218" w:author="Green, Ellen E" w:date="2012-02-14T09:37:00Z">
        <w:r w:rsidRPr="000C79D5" w:rsidDel="002C7CF3">
          <w:rPr>
            <w:noProof/>
          </w:rPr>
          <w:delText>2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 xml:space="preserve">Other Nations Support </w:t>
      </w:r>
      <w:r w:rsidR="002C1072">
        <w:rPr>
          <w:noProof/>
        </w:rPr>
        <w:t>for Large Scale Mobilizations</w:t>
      </w:r>
      <w:r w:rsidR="002C1072">
        <w:rPr>
          <w:noProof/>
        </w:rPr>
        <w:tab/>
        <w:t>5</w:t>
      </w:r>
      <w:ins w:id="219" w:author="Green, Ellen E" w:date="2012-02-14T09:58:00Z">
        <w:r w:rsidR="00CC6777">
          <w:rPr>
            <w:noProof/>
          </w:rPr>
          <w:t>4</w:t>
        </w:r>
      </w:ins>
      <w:del w:id="220" w:author="Green, Ellen E" w:date="2012-02-14T09:58:00Z">
        <w:r w:rsidR="002C1072" w:rsidDel="00CC6777">
          <w:rPr>
            <w:noProof/>
          </w:rPr>
          <w:delText>3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Overhead/Crews</w:t>
      </w:r>
      <w:r w:rsidR="00626676">
        <w:rPr>
          <w:noProof/>
        </w:rPr>
        <w:t xml:space="preserve"> Mobilization and Demobilization</w:t>
      </w:r>
      <w:r w:rsidRPr="000C79D5">
        <w:rPr>
          <w:noProof/>
        </w:rPr>
        <w:tab/>
        <w:t>16</w:t>
      </w:r>
      <w:r w:rsidR="00626676">
        <w:rPr>
          <w:noProof/>
        </w:rPr>
        <w:t>, 17, 18</w:t>
      </w:r>
    </w:p>
    <w:p w:rsidR="009323F4" w:rsidRPr="000C79D5" w:rsidRDefault="009323F4" w:rsidP="009323F4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  <w:sz w:val="24"/>
          <w:szCs w:val="24"/>
        </w:rPr>
      </w:pPr>
      <w:r w:rsidRPr="000C79D5">
        <w:rPr>
          <w:noProof/>
          <w:sz w:val="24"/>
          <w:szCs w:val="24"/>
        </w:rPr>
        <w:t>P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Pass</w:t>
      </w:r>
      <w:r w:rsidR="002C1072">
        <w:rPr>
          <w:noProof/>
        </w:rPr>
        <w:t>enger and Cargo Manifest Form</w:t>
      </w:r>
      <w:r w:rsidR="002C1072">
        <w:rPr>
          <w:noProof/>
        </w:rPr>
        <w:tab/>
        <w:t>5</w:t>
      </w:r>
      <w:ins w:id="221" w:author="Green, Ellen E" w:date="2012-02-14T09:59:00Z">
        <w:r w:rsidR="00C9145A">
          <w:rPr>
            <w:noProof/>
          </w:rPr>
          <w:t>9</w:t>
        </w:r>
      </w:ins>
      <w:del w:id="222" w:author="Green, Ellen E" w:date="2012-02-14T09:59:00Z">
        <w:r w:rsidR="002C1072" w:rsidDel="00C9145A">
          <w:rPr>
            <w:noProof/>
          </w:rPr>
          <w:delText>8</w:delText>
        </w:r>
      </w:del>
    </w:p>
    <w:p w:rsidR="009323F4" w:rsidRPr="000C79D5" w:rsidDel="007D1FE6" w:rsidRDefault="009323F4" w:rsidP="00571796">
      <w:pPr>
        <w:pStyle w:val="Index1"/>
        <w:rPr>
          <w:del w:id="223" w:author="Green, Ellen E" w:date="2012-02-14T12:52:00Z"/>
          <w:noProof/>
        </w:rPr>
      </w:pPr>
      <w:del w:id="224" w:author="Green, Ellen E" w:date="2012-02-14T12:52:00Z">
        <w:r w:rsidRPr="000C79D5" w:rsidDel="007D1FE6">
          <w:rPr>
            <w:noProof/>
          </w:rPr>
          <w:delText>Pilots – Lead Plane and Smokejumper</w:delText>
        </w:r>
        <w:r w:rsidRPr="000C79D5" w:rsidDel="007D1FE6">
          <w:rPr>
            <w:noProof/>
          </w:rPr>
          <w:tab/>
          <w:delText>181</w:delText>
        </w:r>
      </w:del>
    </w:p>
    <w:p w:rsidR="009323F4" w:rsidRPr="000C79D5" w:rsidRDefault="009E77C2" w:rsidP="00571796">
      <w:pPr>
        <w:pStyle w:val="Index1"/>
        <w:rPr>
          <w:noProof/>
        </w:rPr>
      </w:pPr>
      <w:r w:rsidRPr="000C79D5">
        <w:rPr>
          <w:noProof/>
        </w:rPr>
        <w:t xml:space="preserve">Project Remote Automatic Weather Stations </w:t>
      </w:r>
      <w:r>
        <w:rPr>
          <w:noProof/>
        </w:rPr>
        <w:t>(</w:t>
      </w:r>
      <w:r w:rsidR="009323F4" w:rsidRPr="000C79D5">
        <w:rPr>
          <w:noProof/>
        </w:rPr>
        <w:t>PRAWS</w:t>
      </w:r>
      <w:r>
        <w:rPr>
          <w:noProof/>
        </w:rPr>
        <w:t>)</w:t>
      </w:r>
      <w:r w:rsidR="009323F4" w:rsidRPr="000C79D5">
        <w:rPr>
          <w:noProof/>
        </w:rPr>
        <w:tab/>
      </w:r>
      <w:ins w:id="225" w:author="Green, Ellen E" w:date="2012-02-14T12:30:00Z">
        <w:r w:rsidR="006B651C">
          <w:rPr>
            <w:noProof/>
          </w:rPr>
          <w:t xml:space="preserve">28, </w:t>
        </w:r>
      </w:ins>
      <w:r w:rsidR="009323F4" w:rsidRPr="000C79D5">
        <w:rPr>
          <w:noProof/>
        </w:rPr>
        <w:t>29, 19</w:t>
      </w:r>
      <w:ins w:id="226" w:author="Green, Ellen E" w:date="2012-02-14T12:29:00Z">
        <w:r w:rsidR="006B651C">
          <w:rPr>
            <w:noProof/>
          </w:rPr>
          <w:t>7</w:t>
        </w:r>
      </w:ins>
      <w:del w:id="227" w:author="Green, Ellen E" w:date="2012-02-14T12:29:00Z">
        <w:r w:rsidR="009323F4" w:rsidRPr="000C79D5" w:rsidDel="006B651C">
          <w:rPr>
            <w:noProof/>
          </w:rPr>
          <w:delText>3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Predictive Services</w:t>
      </w:r>
      <w:r w:rsidRPr="000C79D5">
        <w:rPr>
          <w:noProof/>
        </w:rPr>
        <w:tab/>
        <w:t>40</w:t>
      </w:r>
    </w:p>
    <w:p w:rsidR="00C240C6" w:rsidRDefault="009323F4" w:rsidP="00571796">
      <w:pPr>
        <w:pStyle w:val="Index1"/>
        <w:rPr>
          <w:noProof/>
        </w:rPr>
      </w:pPr>
      <w:r w:rsidRPr="000C79D5">
        <w:rPr>
          <w:noProof/>
        </w:rPr>
        <w:t>Preparedness Level Descriptions</w:t>
      </w:r>
      <w:r w:rsidRPr="000C79D5">
        <w:rPr>
          <w:noProof/>
        </w:rPr>
        <w:tab/>
        <w:t>4</w:t>
      </w:r>
      <w:ins w:id="228" w:author="Green, Ellen E" w:date="2012-02-14T12:53:00Z">
        <w:r w:rsidR="007D1FE6">
          <w:rPr>
            <w:noProof/>
          </w:rPr>
          <w:t>7-51</w:t>
        </w:r>
      </w:ins>
      <w:del w:id="229" w:author="Green, Ellen E" w:date="2012-02-14T12:53:00Z">
        <w:r w:rsidRPr="000C79D5" w:rsidDel="007D1FE6">
          <w:rPr>
            <w:noProof/>
          </w:rPr>
          <w:delText>5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Preparedness/Detai</w:t>
      </w:r>
      <w:r w:rsidR="002C1072">
        <w:rPr>
          <w:noProof/>
        </w:rPr>
        <w:t>l Request Form</w:t>
      </w:r>
      <w:r w:rsidR="002C1072">
        <w:rPr>
          <w:noProof/>
        </w:rPr>
        <w:tab/>
        <w:t>6</w:t>
      </w:r>
      <w:del w:id="230" w:author="Green, Ellen E" w:date="2012-02-14T10:01:00Z">
        <w:r w:rsidR="002C1072" w:rsidDel="00C9145A">
          <w:rPr>
            <w:noProof/>
          </w:rPr>
          <w:delText>3</w:delText>
        </w:r>
      </w:del>
      <w:ins w:id="231" w:author="Green, Ellen E" w:date="2012-02-14T10:01:00Z">
        <w:r w:rsidR="00C9145A">
          <w:rPr>
            <w:noProof/>
          </w:rPr>
          <w:t>5</w:t>
        </w:r>
      </w:ins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Priorities</w:t>
      </w:r>
      <w:r w:rsidRPr="000C79D5">
        <w:rPr>
          <w:noProof/>
        </w:rPr>
        <w:tab/>
        <w:t>1</w:t>
      </w:r>
    </w:p>
    <w:p w:rsidR="009323F4" w:rsidRPr="000C79D5" w:rsidDel="006B651C" w:rsidRDefault="009323F4" w:rsidP="00571796">
      <w:pPr>
        <w:pStyle w:val="Index1"/>
        <w:rPr>
          <w:del w:id="232" w:author="Green, Ellen E" w:date="2012-02-14T12:30:00Z"/>
          <w:noProof/>
        </w:rPr>
      </w:pPr>
      <w:del w:id="233" w:author="Green, Ellen E" w:date="2012-02-14T12:30:00Z">
        <w:r w:rsidRPr="000C79D5" w:rsidDel="006B651C">
          <w:rPr>
            <w:noProof/>
          </w:rPr>
          <w:lastRenderedPageBreak/>
          <w:delText>Project Remote Automatic Weather Stations, (PRAWS)</w:delText>
        </w:r>
        <w:r w:rsidRPr="000C79D5" w:rsidDel="006B651C">
          <w:rPr>
            <w:noProof/>
          </w:rPr>
          <w:tab/>
          <w:delText>29</w:delText>
        </w:r>
      </w:del>
    </w:p>
    <w:p w:rsidR="009323F4" w:rsidRPr="000C79D5" w:rsidRDefault="009323F4" w:rsidP="009323F4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  <w:sz w:val="24"/>
          <w:szCs w:val="24"/>
        </w:rPr>
      </w:pPr>
      <w:r w:rsidRPr="000C79D5">
        <w:rPr>
          <w:noProof/>
          <w:sz w:val="24"/>
          <w:szCs w:val="24"/>
        </w:rPr>
        <w:t>R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 xml:space="preserve">Radio </w:t>
      </w:r>
      <w:r w:rsidR="00F30632">
        <w:rPr>
          <w:noProof/>
        </w:rPr>
        <w:t xml:space="preserve">Mobilization / </w:t>
      </w:r>
      <w:r w:rsidRPr="000C79D5">
        <w:rPr>
          <w:noProof/>
        </w:rPr>
        <w:t>Demobilization</w:t>
      </w:r>
      <w:r w:rsidRPr="000C79D5">
        <w:rPr>
          <w:noProof/>
        </w:rPr>
        <w:tab/>
        <w:t>28</w:t>
      </w:r>
      <w:r w:rsidR="008152FD">
        <w:rPr>
          <w:noProof/>
        </w:rPr>
        <w:t>, 29</w:t>
      </w:r>
    </w:p>
    <w:p w:rsidR="009323F4" w:rsidRDefault="009323F4" w:rsidP="00571796">
      <w:pPr>
        <w:pStyle w:val="Index1"/>
        <w:rPr>
          <w:ins w:id="234" w:author="Green, Ellen E" w:date="2012-02-14T10:53:00Z"/>
          <w:noProof/>
        </w:rPr>
      </w:pPr>
      <w:r w:rsidRPr="000C79D5">
        <w:rPr>
          <w:noProof/>
        </w:rPr>
        <w:t>Rappeller and Helicopter Manag</w:t>
      </w:r>
      <w:r w:rsidR="00521044">
        <w:rPr>
          <w:noProof/>
        </w:rPr>
        <w:t>er Gear, Weights, and Volume</w:t>
      </w:r>
      <w:r w:rsidR="00521044">
        <w:rPr>
          <w:noProof/>
        </w:rPr>
        <w:tab/>
        <w:t>18</w:t>
      </w:r>
      <w:ins w:id="235" w:author="Green, Ellen E" w:date="2012-02-14T10:53:00Z">
        <w:r w:rsidR="007A6EB9">
          <w:rPr>
            <w:noProof/>
          </w:rPr>
          <w:t>6</w:t>
        </w:r>
      </w:ins>
      <w:del w:id="236" w:author="Green, Ellen E" w:date="2012-02-14T10:53:00Z">
        <w:r w:rsidR="00521044" w:rsidDel="007A6EB9">
          <w:rPr>
            <w:noProof/>
          </w:rPr>
          <w:delText>2</w:delText>
        </w:r>
      </w:del>
    </w:p>
    <w:p w:rsidR="007A6EB9" w:rsidRPr="000C79D5" w:rsidRDefault="007A6EB9" w:rsidP="007A6EB9">
      <w:pPr>
        <w:pStyle w:val="Index1"/>
        <w:rPr>
          <w:ins w:id="237" w:author="Green, Ellen E" w:date="2012-02-14T10:53:00Z"/>
          <w:noProof/>
        </w:rPr>
      </w:pPr>
      <w:ins w:id="238" w:author="Green, Ellen E" w:date="2012-02-14T10:53:00Z">
        <w:r w:rsidRPr="000C79D5">
          <w:rPr>
            <w:noProof/>
          </w:rPr>
          <w:t>Rappeller</w:t>
        </w:r>
        <w:r>
          <w:rPr>
            <w:noProof/>
          </w:rPr>
          <w:t>s</w:t>
        </w:r>
        <w:r>
          <w:rPr>
            <w:noProof/>
          </w:rPr>
          <w:tab/>
          <w:t>186</w:t>
        </w:r>
      </w:ins>
    </w:p>
    <w:p w:rsidR="007A6EB9" w:rsidRPr="007A6EB9" w:rsidDel="007A6EB9" w:rsidRDefault="007A6EB9">
      <w:pPr>
        <w:rPr>
          <w:del w:id="239" w:author="Green, Ellen E" w:date="2012-02-14T10:53:00Z"/>
          <w:rPrChange w:id="240" w:author="Green, Ellen E" w:date="2012-02-14T10:53:00Z">
            <w:rPr>
              <w:del w:id="241" w:author="Green, Ellen E" w:date="2012-02-14T10:53:00Z"/>
              <w:noProof/>
            </w:rPr>
          </w:rPrChange>
        </w:rPr>
        <w:pPrChange w:id="242" w:author="Green, Ellen E" w:date="2012-02-14T10:53:00Z">
          <w:pPr>
            <w:pStyle w:val="Index1"/>
          </w:pPr>
        </w:pPrChange>
      </w:pP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Resource Mobilization</w:t>
      </w:r>
      <w:r w:rsidRPr="000C79D5">
        <w:rPr>
          <w:noProof/>
        </w:rPr>
        <w:tab/>
        <w:t>7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Resource Order Form</w:t>
      </w:r>
      <w:r w:rsidRPr="000C79D5">
        <w:rPr>
          <w:noProof/>
        </w:rPr>
        <w:tab/>
      </w:r>
      <w:del w:id="243" w:author="Green, Ellen E" w:date="2012-02-14T09:58:00Z">
        <w:r w:rsidRPr="000C79D5" w:rsidDel="00C9145A">
          <w:rPr>
            <w:noProof/>
          </w:rPr>
          <w:delText>5</w:delText>
        </w:r>
        <w:r w:rsidR="002C1072" w:rsidDel="00C9145A">
          <w:rPr>
            <w:noProof/>
          </w:rPr>
          <w:delText>5,</w:delText>
        </w:r>
      </w:del>
      <w:r w:rsidR="002C1072">
        <w:rPr>
          <w:noProof/>
        </w:rPr>
        <w:t xml:space="preserve"> </w:t>
      </w:r>
      <w:del w:id="244" w:author="Green, Ellen E" w:date="2012-02-14T09:58:00Z">
        <w:r w:rsidR="002C1072" w:rsidDel="00C9145A">
          <w:rPr>
            <w:noProof/>
          </w:rPr>
          <w:delText>5</w:delText>
        </w:r>
      </w:del>
      <w:ins w:id="245" w:author="Green, Ellen E" w:date="2012-02-14T09:58:00Z">
        <w:r w:rsidR="00C9145A">
          <w:rPr>
            <w:noProof/>
          </w:rPr>
          <w:t>5</w:t>
        </w:r>
      </w:ins>
      <w:r w:rsidR="002C1072">
        <w:rPr>
          <w:noProof/>
        </w:rPr>
        <w:t>6</w:t>
      </w:r>
      <w:ins w:id="246" w:author="Green, Ellen E" w:date="2012-02-14T09:59:00Z">
        <w:r w:rsidR="00C9145A">
          <w:rPr>
            <w:noProof/>
          </w:rPr>
          <w:t>, 57</w:t>
        </w:r>
      </w:ins>
    </w:p>
    <w:p w:rsidR="009323F4" w:rsidRPr="000C79D5" w:rsidRDefault="009323F4" w:rsidP="009323F4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  <w:sz w:val="24"/>
          <w:szCs w:val="24"/>
        </w:rPr>
      </w:pPr>
      <w:r w:rsidRPr="000C79D5">
        <w:rPr>
          <w:noProof/>
          <w:sz w:val="24"/>
          <w:szCs w:val="24"/>
        </w:rPr>
        <w:t>S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 xml:space="preserve">Single Engine Air </w:t>
      </w:r>
      <w:r w:rsidR="00EE738A">
        <w:rPr>
          <w:noProof/>
        </w:rPr>
        <w:t>Tankers (SEATs)</w:t>
      </w:r>
      <w:r w:rsidR="00EE738A">
        <w:rPr>
          <w:noProof/>
        </w:rPr>
        <w:tab/>
        <w:t>3</w:t>
      </w:r>
      <w:ins w:id="247" w:author="Green, Ellen E" w:date="2012-02-14T10:14:00Z">
        <w:r w:rsidR="007C4E57">
          <w:rPr>
            <w:noProof/>
          </w:rPr>
          <w:t>8</w:t>
        </w:r>
      </w:ins>
      <w:del w:id="248" w:author="Green, Ellen E" w:date="2012-02-14T10:14:00Z">
        <w:r w:rsidR="00EE738A" w:rsidDel="007C4E57">
          <w:rPr>
            <w:noProof/>
          </w:rPr>
          <w:delText>9</w:delText>
        </w:r>
      </w:del>
    </w:p>
    <w:p w:rsidR="009323F4" w:rsidRPr="000C79D5" w:rsidRDefault="00C240C6" w:rsidP="00571796">
      <w:pPr>
        <w:pStyle w:val="Index1"/>
        <w:rPr>
          <w:noProof/>
        </w:rPr>
      </w:pPr>
      <w:r>
        <w:rPr>
          <w:noProof/>
        </w:rPr>
        <w:t>Smokejumper Aircraft</w:t>
      </w:r>
      <w:r>
        <w:rPr>
          <w:noProof/>
        </w:rPr>
        <w:tab/>
      </w:r>
      <w:ins w:id="249" w:author="Green, Ellen E" w:date="2012-02-14T12:35:00Z">
        <w:r w:rsidR="006B651C">
          <w:rPr>
            <w:noProof/>
          </w:rPr>
          <w:t>200</w:t>
        </w:r>
      </w:ins>
      <w:del w:id="250" w:author="Green, Ellen E" w:date="2012-02-14T12:35:00Z">
        <w:r w:rsidDel="006B651C">
          <w:rPr>
            <w:noProof/>
          </w:rPr>
          <w:delText>196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Smokejumper Gear, Weights, and Volume</w:t>
      </w:r>
      <w:r w:rsidRPr="000C79D5">
        <w:rPr>
          <w:noProof/>
        </w:rPr>
        <w:tab/>
        <w:t>18</w:t>
      </w:r>
      <w:del w:id="251" w:author="Green, Ellen E" w:date="2012-02-14T10:52:00Z">
        <w:r w:rsidRPr="000C79D5" w:rsidDel="007A6EB9">
          <w:rPr>
            <w:noProof/>
          </w:rPr>
          <w:delText>1</w:delText>
        </w:r>
      </w:del>
      <w:ins w:id="252" w:author="Green, Ellen E" w:date="2012-02-14T10:52:00Z">
        <w:r w:rsidR="007A6EB9">
          <w:rPr>
            <w:noProof/>
          </w:rPr>
          <w:t>5</w:t>
        </w:r>
      </w:ins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Smokejumpers</w:t>
      </w:r>
      <w:r w:rsidRPr="000C79D5">
        <w:rPr>
          <w:noProof/>
        </w:rPr>
        <w:tab/>
        <w:t>19, 18</w:t>
      </w:r>
      <w:ins w:id="253" w:author="Green, Ellen E" w:date="2012-02-14T10:52:00Z">
        <w:r w:rsidR="007A6EB9">
          <w:rPr>
            <w:noProof/>
          </w:rPr>
          <w:t>5</w:t>
        </w:r>
      </w:ins>
      <w:del w:id="254" w:author="Green, Ellen E" w:date="2012-02-14T10:52:00Z">
        <w:r w:rsidRPr="000C79D5" w:rsidDel="007A6EB9">
          <w:rPr>
            <w:noProof/>
          </w:rPr>
          <w:delText>1</w:delText>
        </w:r>
      </w:del>
    </w:p>
    <w:p w:rsidR="009323F4" w:rsidRPr="000C79D5" w:rsidRDefault="00EE738A" w:rsidP="00571796">
      <w:pPr>
        <w:pStyle w:val="Index1"/>
        <w:rPr>
          <w:noProof/>
        </w:rPr>
      </w:pPr>
      <w:r>
        <w:rPr>
          <w:noProof/>
        </w:rPr>
        <w:t>Special Use Airspace</w:t>
      </w:r>
      <w:r>
        <w:rPr>
          <w:noProof/>
        </w:rPr>
        <w:tab/>
      </w:r>
      <w:ins w:id="255" w:author="Green, Ellen E" w:date="2012-02-14T12:53:00Z">
        <w:r w:rsidR="007D1FE6">
          <w:rPr>
            <w:noProof/>
          </w:rPr>
          <w:t>39</w:t>
        </w:r>
      </w:ins>
      <w:del w:id="256" w:author="Green, Ellen E" w:date="2012-02-14T12:53:00Z">
        <w:r w:rsidDel="007D1FE6">
          <w:rPr>
            <w:noProof/>
          </w:rPr>
          <w:delText>40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Standard Cubes, Weight, and Gear Policy</w:t>
      </w:r>
      <w:r w:rsidRPr="000C79D5">
        <w:rPr>
          <w:noProof/>
        </w:rPr>
        <w:tab/>
      </w:r>
      <w:ins w:id="257" w:author="Green, Ellen E" w:date="2012-02-14T09:36:00Z">
        <w:r w:rsidR="002C7CF3">
          <w:rPr>
            <w:noProof/>
          </w:rPr>
          <w:t>9</w:t>
        </w:r>
      </w:ins>
      <w:del w:id="258" w:author="Green, Ellen E" w:date="2012-02-14T09:36:00Z">
        <w:r w:rsidRPr="000C79D5" w:rsidDel="002C7CF3">
          <w:rPr>
            <w:noProof/>
          </w:rPr>
          <w:delText>8</w:delText>
        </w:r>
      </w:del>
    </w:p>
    <w:p w:rsidR="00AE0CF7" w:rsidRPr="000C79D5" w:rsidRDefault="00AE0CF7" w:rsidP="00571796">
      <w:pPr>
        <w:pStyle w:val="Index1"/>
        <w:rPr>
          <w:noProof/>
        </w:rPr>
      </w:pPr>
      <w:r w:rsidRPr="000C79D5">
        <w:rPr>
          <w:noProof/>
        </w:rPr>
        <w:t>Supplies</w:t>
      </w:r>
      <w:r>
        <w:rPr>
          <w:noProof/>
        </w:rPr>
        <w:t>/Equipment</w:t>
      </w:r>
      <w:r w:rsidRPr="000C79D5">
        <w:rPr>
          <w:noProof/>
        </w:rPr>
        <w:tab/>
        <w:t>25</w:t>
      </w:r>
      <w:ins w:id="259" w:author="Green, Ellen E" w:date="2012-02-14T12:54:00Z">
        <w:r w:rsidR="007D1FE6">
          <w:rPr>
            <w:noProof/>
          </w:rPr>
          <w:t>-28</w:t>
        </w:r>
      </w:ins>
      <w:del w:id="260" w:author="Green, Ellen E" w:date="2012-02-14T12:54:00Z">
        <w:r w:rsidRPr="000C79D5" w:rsidDel="007D1FE6">
          <w:rPr>
            <w:noProof/>
          </w:rPr>
          <w:delText>, 26</w:delText>
        </w:r>
        <w:r w:rsidDel="007D1FE6">
          <w:rPr>
            <w:noProof/>
          </w:rPr>
          <w:delText>, 27</w:delText>
        </w:r>
      </w:del>
    </w:p>
    <w:p w:rsidR="009323F4" w:rsidRPr="000C79D5" w:rsidRDefault="009323F4" w:rsidP="009323F4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  <w:sz w:val="24"/>
          <w:szCs w:val="24"/>
        </w:rPr>
      </w:pPr>
      <w:r w:rsidRPr="000C79D5">
        <w:rPr>
          <w:noProof/>
          <w:sz w:val="24"/>
          <w:szCs w:val="24"/>
        </w:rPr>
        <w:t>T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Technical Support</w:t>
      </w:r>
      <w:r w:rsidR="0091192F">
        <w:rPr>
          <w:noProof/>
        </w:rPr>
        <w:t xml:space="preserve"> (Incident Support Organization)</w:t>
      </w:r>
      <w:r w:rsidRPr="000C79D5">
        <w:rPr>
          <w:noProof/>
        </w:rPr>
        <w:tab/>
        <w:t>7</w:t>
      </w:r>
      <w:ins w:id="261" w:author="Green, Ellen E" w:date="2012-02-14T10:43:00Z">
        <w:r w:rsidR="00811B1E">
          <w:rPr>
            <w:noProof/>
          </w:rPr>
          <w:t>6</w:t>
        </w:r>
      </w:ins>
      <w:del w:id="262" w:author="Green, Ellen E" w:date="2012-02-14T10:43:00Z">
        <w:r w:rsidRPr="000C79D5" w:rsidDel="00811B1E">
          <w:rPr>
            <w:noProof/>
          </w:rPr>
          <w:delText>3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Temporary Flight Restrictions</w:t>
      </w:r>
      <w:r w:rsidRPr="000C79D5">
        <w:rPr>
          <w:noProof/>
        </w:rPr>
        <w:tab/>
        <w:t>39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Total Mobility</w:t>
      </w:r>
      <w:r w:rsidRPr="000C79D5">
        <w:rPr>
          <w:noProof/>
        </w:rPr>
        <w:tab/>
        <w:t>1</w:t>
      </w:r>
    </w:p>
    <w:p w:rsidR="009323F4" w:rsidRPr="000C79D5" w:rsidRDefault="009323F4" w:rsidP="009323F4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  <w:sz w:val="24"/>
          <w:szCs w:val="24"/>
        </w:rPr>
      </w:pPr>
      <w:r w:rsidRPr="000C79D5">
        <w:rPr>
          <w:noProof/>
          <w:sz w:val="24"/>
          <w:szCs w:val="24"/>
        </w:rPr>
        <w:t>U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Unable to Fill (UTF) Procedure</w:t>
      </w:r>
      <w:r w:rsidRPr="000C79D5">
        <w:rPr>
          <w:noProof/>
        </w:rPr>
        <w:tab/>
      </w:r>
      <w:ins w:id="263" w:author="Green, Ellen E" w:date="2012-02-14T09:36:00Z">
        <w:r w:rsidR="002C7CF3">
          <w:rPr>
            <w:noProof/>
          </w:rPr>
          <w:t>9</w:t>
        </w:r>
      </w:ins>
      <w:del w:id="264" w:author="Green, Ellen E" w:date="2012-02-14T09:36:00Z">
        <w:r w:rsidRPr="000C79D5" w:rsidDel="002C7CF3">
          <w:rPr>
            <w:noProof/>
          </w:rPr>
          <w:delText>8</w:delText>
        </w:r>
      </w:del>
    </w:p>
    <w:p w:rsidR="009323F4" w:rsidRPr="000C79D5" w:rsidRDefault="009323F4" w:rsidP="009323F4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  <w:sz w:val="24"/>
          <w:szCs w:val="24"/>
        </w:rPr>
      </w:pPr>
      <w:r w:rsidRPr="000C79D5">
        <w:rPr>
          <w:noProof/>
          <w:sz w:val="24"/>
          <w:szCs w:val="24"/>
        </w:rPr>
        <w:t>W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Water Tenders</w:t>
      </w:r>
      <w:r w:rsidR="002807E7">
        <w:rPr>
          <w:noProof/>
        </w:rPr>
        <w:t xml:space="preserve"> </w:t>
      </w:r>
      <w:r w:rsidR="00030208">
        <w:rPr>
          <w:noProof/>
        </w:rPr>
        <w:t>Types</w:t>
      </w:r>
      <w:r w:rsidRPr="000C79D5">
        <w:rPr>
          <w:noProof/>
        </w:rPr>
        <w:tab/>
        <w:t>19</w:t>
      </w:r>
      <w:ins w:id="265" w:author="Green, Ellen E" w:date="2012-02-14T12:55:00Z">
        <w:r w:rsidR="007D1FE6">
          <w:rPr>
            <w:noProof/>
          </w:rPr>
          <w:t>8</w:t>
        </w:r>
      </w:ins>
      <w:del w:id="266" w:author="Green, Ellen E" w:date="2012-02-14T12:55:00Z">
        <w:r w:rsidR="00030208" w:rsidDel="007D1FE6">
          <w:rPr>
            <w:noProof/>
          </w:rPr>
          <w:delText>4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Weekly Fire Weather/Fire Danger Outlook</w:t>
      </w:r>
      <w:ins w:id="267" w:author="Green, Ellen E" w:date="2012-02-14T12:55:00Z">
        <w:r w:rsidR="007D1FE6">
          <w:rPr>
            <w:noProof/>
          </w:rPr>
          <w:t xml:space="preserve"> (7-Day)</w:t>
        </w:r>
      </w:ins>
      <w:r w:rsidRPr="000C79D5">
        <w:rPr>
          <w:noProof/>
        </w:rPr>
        <w:tab/>
        <w:t>4</w:t>
      </w:r>
      <w:ins w:id="268" w:author="Green, Ellen E" w:date="2012-02-14T12:55:00Z">
        <w:r w:rsidR="007D1FE6">
          <w:rPr>
            <w:noProof/>
          </w:rPr>
          <w:t>4</w:t>
        </w:r>
      </w:ins>
      <w:del w:id="269" w:author="Green, Ellen E" w:date="2012-02-14T12:55:00Z">
        <w:r w:rsidRPr="000C79D5" w:rsidDel="007D1FE6">
          <w:rPr>
            <w:noProof/>
          </w:rPr>
          <w:delText>3</w:delText>
        </w:r>
      </w:del>
    </w:p>
    <w:p w:rsidR="009323F4" w:rsidRPr="000C79D5" w:rsidDel="00711D99" w:rsidRDefault="009323F4" w:rsidP="00571796">
      <w:pPr>
        <w:pStyle w:val="Index1"/>
        <w:rPr>
          <w:del w:id="270" w:author="Green, Ellen E" w:date="2012-02-14T09:46:00Z"/>
          <w:noProof/>
        </w:rPr>
      </w:pPr>
      <w:del w:id="271" w:author="Green, Ellen E" w:date="2012-02-14T09:46:00Z">
        <w:r w:rsidRPr="00B83570" w:rsidDel="00711D99">
          <w:rPr>
            <w:noProof/>
          </w:rPr>
          <w:delText>Wildland Fire and Aviation Safety Teams (FAST)</w:delText>
        </w:r>
        <w:r w:rsidR="008152FD" w:rsidDel="00711D99">
          <w:rPr>
            <w:noProof/>
          </w:rPr>
          <w:tab/>
          <w:delText>25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Wild</w:t>
      </w:r>
      <w:r w:rsidR="000F53ED">
        <w:rPr>
          <w:noProof/>
        </w:rPr>
        <w:t>land Fire Entrapment/Fatality</w:t>
      </w:r>
      <w:r w:rsidR="000F53ED">
        <w:rPr>
          <w:noProof/>
        </w:rPr>
        <w:tab/>
        <w:t>45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Wildland Fire Entrapment/Fatality Initial Report Form</w:t>
      </w:r>
      <w:r w:rsidRPr="000C79D5">
        <w:rPr>
          <w:noProof/>
        </w:rPr>
        <w:tab/>
        <w:t>6</w:t>
      </w:r>
      <w:ins w:id="272" w:author="Green, Ellen E" w:date="2012-02-14T10:02:00Z">
        <w:r w:rsidR="00C9145A">
          <w:rPr>
            <w:noProof/>
          </w:rPr>
          <w:t>9</w:t>
        </w:r>
      </w:ins>
      <w:ins w:id="273" w:author="Green, Ellen E" w:date="2012-02-14T10:03:00Z">
        <w:r w:rsidR="00C9145A">
          <w:rPr>
            <w:noProof/>
          </w:rPr>
          <w:t>, 70</w:t>
        </w:r>
      </w:ins>
      <w:del w:id="274" w:author="Green, Ellen E" w:date="2012-02-14T10:02:00Z">
        <w:r w:rsidRPr="000C79D5" w:rsidDel="00C9145A">
          <w:rPr>
            <w:noProof/>
          </w:rPr>
          <w:delText>7</w:delText>
        </w:r>
      </w:del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Wildland Fire Prevention and Education Teams</w:t>
      </w:r>
      <w:r w:rsidRPr="000C79D5">
        <w:rPr>
          <w:noProof/>
        </w:rPr>
        <w:tab/>
        <w:t>24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Wildland Fire Weather Forecasts</w:t>
      </w:r>
      <w:r w:rsidRPr="000C79D5">
        <w:rPr>
          <w:noProof/>
        </w:rPr>
        <w:tab/>
        <w:t>9</w:t>
      </w:r>
    </w:p>
    <w:p w:rsidR="009323F4" w:rsidRPr="000C79D5" w:rsidRDefault="009323F4" w:rsidP="00571796">
      <w:pPr>
        <w:pStyle w:val="Index1"/>
        <w:rPr>
          <w:noProof/>
        </w:rPr>
      </w:pPr>
      <w:r w:rsidRPr="000C79D5">
        <w:rPr>
          <w:noProof/>
        </w:rPr>
        <w:t>Work/Rest</w:t>
      </w:r>
      <w:r w:rsidR="00F30632">
        <w:rPr>
          <w:noProof/>
        </w:rPr>
        <w:t xml:space="preserve"> Guidelines</w:t>
      </w:r>
      <w:r w:rsidRPr="000C79D5">
        <w:rPr>
          <w:noProof/>
        </w:rPr>
        <w:tab/>
        <w:t>4</w:t>
      </w:r>
    </w:p>
    <w:p w:rsidR="009323F4" w:rsidRPr="000C79D5" w:rsidRDefault="009323F4" w:rsidP="009323F4">
      <w:pPr>
        <w:rPr>
          <w:b/>
          <w:noProof/>
          <w:u w:val="single"/>
        </w:rPr>
        <w:sectPr w:rsidR="009323F4" w:rsidRPr="000C79D5" w:rsidSect="00370E02">
          <w:type w:val="continuous"/>
          <w:pgSz w:w="12240" w:h="15840" w:code="1"/>
          <w:pgMar w:top="1080" w:right="1440" w:bottom="1080" w:left="1440" w:header="720" w:footer="576" w:gutter="0"/>
          <w:cols w:space="720"/>
          <w:docGrid w:linePitch="360"/>
        </w:sectPr>
      </w:pPr>
    </w:p>
    <w:p w:rsidR="00323861" w:rsidRPr="009152A6" w:rsidRDefault="00421216" w:rsidP="009323F4">
      <w:r w:rsidRPr="000C79D5">
        <w:rPr>
          <w:b/>
          <w:u w:val="single"/>
        </w:rPr>
        <w:lastRenderedPageBreak/>
        <w:fldChar w:fldCharType="end"/>
      </w:r>
    </w:p>
    <w:p w:rsidR="00323861" w:rsidRDefault="00323861" w:rsidP="00323861">
      <w:pPr>
        <w:pStyle w:val="StyleJustifiedLeft050-Under111"/>
        <w:ind w:left="0"/>
        <w:jc w:val="center"/>
        <w:rPr>
          <w:b/>
        </w:rPr>
      </w:pPr>
    </w:p>
    <w:p w:rsidR="00323861" w:rsidRDefault="00323861" w:rsidP="00323861">
      <w:pPr>
        <w:pStyle w:val="StyleJustifiedLeft050-Under111"/>
        <w:ind w:left="0"/>
        <w:jc w:val="center"/>
        <w:rPr>
          <w:b/>
        </w:rPr>
      </w:pPr>
    </w:p>
    <w:p w:rsidR="00323861" w:rsidRDefault="00323861" w:rsidP="00323861">
      <w:pPr>
        <w:pStyle w:val="StyleJustifiedLeft050-Under111"/>
        <w:ind w:left="0"/>
        <w:jc w:val="center"/>
        <w:rPr>
          <w:b/>
        </w:rPr>
      </w:pPr>
    </w:p>
    <w:p w:rsidR="00323861" w:rsidRDefault="00323861" w:rsidP="00323861">
      <w:pPr>
        <w:pStyle w:val="StyleJustifiedLeft050-Under111"/>
        <w:ind w:left="0"/>
        <w:jc w:val="center"/>
        <w:rPr>
          <w:b/>
        </w:rPr>
      </w:pPr>
    </w:p>
    <w:p w:rsidR="00323861" w:rsidRDefault="00323861" w:rsidP="00323861">
      <w:pPr>
        <w:pStyle w:val="StyleJustifiedLeft050-Under111"/>
        <w:tabs>
          <w:tab w:val="left" w:pos="4020"/>
        </w:tabs>
        <w:ind w:left="0"/>
        <w:jc w:val="left"/>
        <w:rPr>
          <w:b/>
        </w:rPr>
      </w:pPr>
      <w:r>
        <w:rPr>
          <w:b/>
        </w:rPr>
        <w:tab/>
      </w:r>
    </w:p>
    <w:p w:rsidR="00323861" w:rsidRDefault="00323861" w:rsidP="00323861">
      <w:pPr>
        <w:pStyle w:val="StyleJustifiedLeft050-Under111"/>
        <w:ind w:left="0"/>
        <w:jc w:val="center"/>
        <w:rPr>
          <w:b/>
        </w:rPr>
      </w:pPr>
    </w:p>
    <w:p w:rsidR="00323861" w:rsidRDefault="00323861" w:rsidP="00323861">
      <w:pPr>
        <w:pStyle w:val="StyleJustifiedLeft050-Under111"/>
        <w:ind w:left="0"/>
        <w:jc w:val="center"/>
        <w:rPr>
          <w:b/>
        </w:rPr>
      </w:pPr>
    </w:p>
    <w:p w:rsidR="00323861" w:rsidRDefault="00323861" w:rsidP="00323861">
      <w:pPr>
        <w:pStyle w:val="StyleJustifiedLeft050-Under111"/>
        <w:ind w:left="0"/>
        <w:jc w:val="center"/>
        <w:rPr>
          <w:b/>
        </w:rPr>
      </w:pPr>
    </w:p>
    <w:p w:rsidR="00323861" w:rsidRDefault="00323861" w:rsidP="00323861">
      <w:pPr>
        <w:pStyle w:val="StyleJustifiedLeft050-Under111"/>
        <w:ind w:left="0"/>
        <w:jc w:val="center"/>
        <w:rPr>
          <w:b/>
        </w:rPr>
      </w:pPr>
    </w:p>
    <w:p w:rsidR="00323861" w:rsidRDefault="00323861" w:rsidP="00323861"/>
    <w:p w:rsidR="00C644EB" w:rsidRPr="00323861" w:rsidRDefault="00C644EB" w:rsidP="00323861"/>
    <w:sectPr w:rsidR="00C644EB" w:rsidRPr="00323861" w:rsidSect="005D3C64">
      <w:headerReference w:type="even" r:id="rId9"/>
      <w:type w:val="continuous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33" w:rsidRDefault="007C4533">
      <w:r>
        <w:separator/>
      </w:r>
    </w:p>
  </w:endnote>
  <w:endnote w:type="continuationSeparator" w:id="0">
    <w:p w:rsidR="007C4533" w:rsidRDefault="007C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48984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00438C" w:rsidRPr="0000438C" w:rsidRDefault="0000438C">
        <w:pPr>
          <w:pStyle w:val="Footer"/>
          <w:jc w:val="center"/>
          <w:rPr>
            <w:sz w:val="20"/>
            <w:szCs w:val="20"/>
          </w:rPr>
        </w:pPr>
        <w:r w:rsidRPr="0000438C">
          <w:rPr>
            <w:sz w:val="20"/>
            <w:szCs w:val="20"/>
          </w:rPr>
          <w:fldChar w:fldCharType="begin"/>
        </w:r>
        <w:r w:rsidRPr="0000438C">
          <w:rPr>
            <w:sz w:val="20"/>
            <w:szCs w:val="20"/>
          </w:rPr>
          <w:instrText xml:space="preserve"> PAGE   \* MERGEFORMAT </w:instrText>
        </w:r>
        <w:r w:rsidRPr="0000438C">
          <w:rPr>
            <w:sz w:val="20"/>
            <w:szCs w:val="20"/>
          </w:rPr>
          <w:fldChar w:fldCharType="separate"/>
        </w:r>
        <w:r w:rsidR="00C41A27">
          <w:rPr>
            <w:noProof/>
            <w:sz w:val="20"/>
            <w:szCs w:val="20"/>
          </w:rPr>
          <w:t>208</w:t>
        </w:r>
        <w:r w:rsidRPr="0000438C">
          <w:rPr>
            <w:noProof/>
            <w:sz w:val="20"/>
            <w:szCs w:val="20"/>
          </w:rPr>
          <w:fldChar w:fldCharType="end"/>
        </w:r>
      </w:p>
    </w:sdtContent>
  </w:sdt>
  <w:p w:rsidR="007C4533" w:rsidRDefault="007C4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33" w:rsidRDefault="007C4533">
      <w:r>
        <w:separator/>
      </w:r>
    </w:p>
  </w:footnote>
  <w:footnote w:type="continuationSeparator" w:id="0">
    <w:p w:rsidR="007C4533" w:rsidRDefault="007C4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33" w:rsidRPr="002B7D36" w:rsidRDefault="007C4533" w:rsidP="00370E02">
    <w:pPr>
      <w:pStyle w:val="Header"/>
      <w:tabs>
        <w:tab w:val="clear" w:pos="4320"/>
        <w:tab w:val="clear" w:pos="8640"/>
        <w:tab w:val="center" w:pos="4968"/>
        <w:tab w:val="right" w:pos="9936"/>
      </w:tabs>
    </w:pPr>
    <w:r w:rsidRPr="00AC443A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</w:t>
    </w:r>
    <w:r>
      <w:rPr>
        <w:sz w:val="20"/>
        <w:szCs w:val="20"/>
        <w:u w:val="single"/>
      </w:rPr>
      <w:t>Index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33" w:rsidRPr="00E53664" w:rsidRDefault="007C4533" w:rsidP="005D3C64">
    <w:pPr>
      <w:pStyle w:val="Header"/>
      <w:rPr>
        <w:i/>
      </w:rPr>
    </w:pPr>
    <w:r w:rsidRPr="00E53664">
      <w:rPr>
        <w:i/>
        <w:sz w:val="20"/>
        <w:szCs w:val="20"/>
      </w:rPr>
      <w:t>INDEX</w:t>
    </w:r>
  </w:p>
  <w:p w:rsidR="007C4533" w:rsidRPr="002B7D36" w:rsidRDefault="007C4533" w:rsidP="005D3C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DD"/>
    <w:rsid w:val="0000438C"/>
    <w:rsid w:val="00030208"/>
    <w:rsid w:val="0005403A"/>
    <w:rsid w:val="000B482D"/>
    <w:rsid w:val="000E2058"/>
    <w:rsid w:val="000F53ED"/>
    <w:rsid w:val="00101B10"/>
    <w:rsid w:val="00121CC9"/>
    <w:rsid w:val="00166105"/>
    <w:rsid w:val="001E09C5"/>
    <w:rsid w:val="001E6614"/>
    <w:rsid w:val="001F0DD9"/>
    <w:rsid w:val="001F3085"/>
    <w:rsid w:val="00251C61"/>
    <w:rsid w:val="00261883"/>
    <w:rsid w:val="002807E7"/>
    <w:rsid w:val="002A267C"/>
    <w:rsid w:val="002C1072"/>
    <w:rsid w:val="002C61DD"/>
    <w:rsid w:val="002C7196"/>
    <w:rsid w:val="002C7CF3"/>
    <w:rsid w:val="002F6D8B"/>
    <w:rsid w:val="00321FF0"/>
    <w:rsid w:val="00323861"/>
    <w:rsid w:val="003512C9"/>
    <w:rsid w:val="00370E02"/>
    <w:rsid w:val="00421216"/>
    <w:rsid w:val="00470009"/>
    <w:rsid w:val="0049468E"/>
    <w:rsid w:val="00504744"/>
    <w:rsid w:val="00521044"/>
    <w:rsid w:val="00536AFE"/>
    <w:rsid w:val="00555AEB"/>
    <w:rsid w:val="00563DD8"/>
    <w:rsid w:val="00571796"/>
    <w:rsid w:val="00575C97"/>
    <w:rsid w:val="005A5A4B"/>
    <w:rsid w:val="005D3C64"/>
    <w:rsid w:val="005E02B3"/>
    <w:rsid w:val="005E32E9"/>
    <w:rsid w:val="005F4A3E"/>
    <w:rsid w:val="00622F5C"/>
    <w:rsid w:val="00625982"/>
    <w:rsid w:val="00626676"/>
    <w:rsid w:val="00627134"/>
    <w:rsid w:val="00630D1E"/>
    <w:rsid w:val="006349C7"/>
    <w:rsid w:val="006475A2"/>
    <w:rsid w:val="00686B39"/>
    <w:rsid w:val="006B651C"/>
    <w:rsid w:val="00711D99"/>
    <w:rsid w:val="00744A55"/>
    <w:rsid w:val="00783269"/>
    <w:rsid w:val="007A6EB9"/>
    <w:rsid w:val="007C4533"/>
    <w:rsid w:val="007C4E57"/>
    <w:rsid w:val="007D1FE6"/>
    <w:rsid w:val="00811B1E"/>
    <w:rsid w:val="008152FD"/>
    <w:rsid w:val="009034B5"/>
    <w:rsid w:val="0091192F"/>
    <w:rsid w:val="00923296"/>
    <w:rsid w:val="009323F4"/>
    <w:rsid w:val="00932AE6"/>
    <w:rsid w:val="00943B14"/>
    <w:rsid w:val="00994C7E"/>
    <w:rsid w:val="009D3C70"/>
    <w:rsid w:val="009E77C2"/>
    <w:rsid w:val="00A52C53"/>
    <w:rsid w:val="00A70FF0"/>
    <w:rsid w:val="00A85D04"/>
    <w:rsid w:val="00AC278A"/>
    <w:rsid w:val="00AE0CF7"/>
    <w:rsid w:val="00AE7AC4"/>
    <w:rsid w:val="00B05728"/>
    <w:rsid w:val="00B5582F"/>
    <w:rsid w:val="00B8756A"/>
    <w:rsid w:val="00B93F7B"/>
    <w:rsid w:val="00C107DC"/>
    <w:rsid w:val="00C240C6"/>
    <w:rsid w:val="00C41A27"/>
    <w:rsid w:val="00C644EB"/>
    <w:rsid w:val="00C76DAA"/>
    <w:rsid w:val="00C9145A"/>
    <w:rsid w:val="00CC6777"/>
    <w:rsid w:val="00D34F2B"/>
    <w:rsid w:val="00D62E12"/>
    <w:rsid w:val="00DF042E"/>
    <w:rsid w:val="00E146E3"/>
    <w:rsid w:val="00E92F63"/>
    <w:rsid w:val="00EE738A"/>
    <w:rsid w:val="00F1306F"/>
    <w:rsid w:val="00F3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269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326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3269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3269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3269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3269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3269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3269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326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269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269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3269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3269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269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3269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3269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326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326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3269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3269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3269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3269"/>
    <w:pPr>
      <w:spacing w:after="1000"/>
    </w:pPr>
    <w:rPr>
      <w:caps/>
      <w:color w:val="595959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783269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783269"/>
    <w:rPr>
      <w:b/>
      <w:bCs/>
    </w:rPr>
  </w:style>
  <w:style w:type="character" w:styleId="Emphasis">
    <w:name w:val="Emphasis"/>
    <w:uiPriority w:val="20"/>
    <w:qFormat/>
    <w:rsid w:val="00783269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83269"/>
  </w:style>
  <w:style w:type="character" w:customStyle="1" w:styleId="NoSpacingChar">
    <w:name w:val="No Spacing Char"/>
    <w:basedOn w:val="DefaultParagraphFont"/>
    <w:link w:val="NoSpacing"/>
    <w:uiPriority w:val="1"/>
    <w:rsid w:val="0078326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832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32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326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3269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3269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783269"/>
    <w:rPr>
      <w:i/>
      <w:iCs/>
      <w:color w:val="243F60"/>
    </w:rPr>
  </w:style>
  <w:style w:type="character" w:styleId="IntenseEmphasis">
    <w:name w:val="Intense Emphasis"/>
    <w:uiPriority w:val="21"/>
    <w:qFormat/>
    <w:rsid w:val="00783269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783269"/>
    <w:rPr>
      <w:b/>
      <w:bCs/>
      <w:color w:val="4F81BD"/>
    </w:rPr>
  </w:style>
  <w:style w:type="character" w:styleId="IntenseReference">
    <w:name w:val="Intense Reference"/>
    <w:uiPriority w:val="32"/>
    <w:qFormat/>
    <w:rsid w:val="00783269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78326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3269"/>
    <w:pPr>
      <w:outlineLvl w:val="9"/>
    </w:pPr>
  </w:style>
  <w:style w:type="paragraph" w:customStyle="1" w:styleId="StyleJustifiedLeft050-Under111">
    <w:name w:val="Style Justified Left:  0.50&quot; - Under 11.1"/>
    <w:basedOn w:val="Normal"/>
    <w:rsid w:val="002C61DD"/>
    <w:pPr>
      <w:ind w:left="748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2C61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1DD"/>
    <w:rPr>
      <w:rFonts w:eastAsia="Times New Roman"/>
      <w:lang w:bidi="ar-SA"/>
    </w:rPr>
  </w:style>
  <w:style w:type="paragraph" w:styleId="Footer">
    <w:name w:val="footer"/>
    <w:basedOn w:val="Normal"/>
    <w:link w:val="FooterChar"/>
    <w:uiPriority w:val="99"/>
    <w:rsid w:val="002C6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DD"/>
    <w:rPr>
      <w:rFonts w:eastAsia="Times New Roman"/>
      <w:lang w:bidi="ar-SA"/>
    </w:rPr>
  </w:style>
  <w:style w:type="paragraph" w:styleId="Index1">
    <w:name w:val="index 1"/>
    <w:basedOn w:val="Normal"/>
    <w:next w:val="Normal"/>
    <w:autoRedefine/>
    <w:uiPriority w:val="99"/>
    <w:semiHidden/>
    <w:rsid w:val="00571796"/>
    <w:pPr>
      <w:tabs>
        <w:tab w:val="right" w:leader="dot" w:pos="9350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2C61DD"/>
    <w:pPr>
      <w:ind w:left="480" w:hanging="240"/>
    </w:pPr>
    <w:rPr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2C61DD"/>
    <w:pPr>
      <w:spacing w:before="120" w:after="120"/>
    </w:pPr>
    <w:rPr>
      <w:b/>
      <w:bCs/>
      <w:i/>
      <w:iCs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323861"/>
    <w:pPr>
      <w:ind w:left="3740"/>
      <w:jc w:val="both"/>
    </w:pPr>
    <w:rPr>
      <w:b/>
      <w:szCs w:val="20"/>
    </w:rPr>
  </w:style>
  <w:style w:type="character" w:customStyle="1" w:styleId="Style1Char">
    <w:name w:val="Style1 Char"/>
    <w:basedOn w:val="DefaultParagraphFont"/>
    <w:link w:val="Style1"/>
    <w:rsid w:val="00323861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3269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326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3269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3269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3269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3269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3269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3269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326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269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269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3269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3269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269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3269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3269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326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326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3269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3269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3269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3269"/>
    <w:pPr>
      <w:spacing w:after="1000"/>
    </w:pPr>
    <w:rPr>
      <w:caps/>
      <w:color w:val="595959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783269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783269"/>
    <w:rPr>
      <w:b/>
      <w:bCs/>
    </w:rPr>
  </w:style>
  <w:style w:type="character" w:styleId="Emphasis">
    <w:name w:val="Emphasis"/>
    <w:uiPriority w:val="20"/>
    <w:qFormat/>
    <w:rsid w:val="00783269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83269"/>
  </w:style>
  <w:style w:type="character" w:customStyle="1" w:styleId="NoSpacingChar">
    <w:name w:val="No Spacing Char"/>
    <w:basedOn w:val="DefaultParagraphFont"/>
    <w:link w:val="NoSpacing"/>
    <w:uiPriority w:val="1"/>
    <w:rsid w:val="0078326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832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32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326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3269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3269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783269"/>
    <w:rPr>
      <w:i/>
      <w:iCs/>
      <w:color w:val="243F60"/>
    </w:rPr>
  </w:style>
  <w:style w:type="character" w:styleId="IntenseEmphasis">
    <w:name w:val="Intense Emphasis"/>
    <w:uiPriority w:val="21"/>
    <w:qFormat/>
    <w:rsid w:val="00783269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783269"/>
    <w:rPr>
      <w:b/>
      <w:bCs/>
      <w:color w:val="4F81BD"/>
    </w:rPr>
  </w:style>
  <w:style w:type="character" w:styleId="IntenseReference">
    <w:name w:val="Intense Reference"/>
    <w:uiPriority w:val="32"/>
    <w:qFormat/>
    <w:rsid w:val="00783269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78326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3269"/>
    <w:pPr>
      <w:outlineLvl w:val="9"/>
    </w:pPr>
  </w:style>
  <w:style w:type="paragraph" w:customStyle="1" w:styleId="StyleJustifiedLeft050-Under111">
    <w:name w:val="Style Justified Left:  0.50&quot; - Under 11.1"/>
    <w:basedOn w:val="Normal"/>
    <w:rsid w:val="002C61DD"/>
    <w:pPr>
      <w:ind w:left="748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2C61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1DD"/>
    <w:rPr>
      <w:rFonts w:eastAsia="Times New Roman"/>
      <w:lang w:bidi="ar-SA"/>
    </w:rPr>
  </w:style>
  <w:style w:type="paragraph" w:styleId="Footer">
    <w:name w:val="footer"/>
    <w:basedOn w:val="Normal"/>
    <w:link w:val="FooterChar"/>
    <w:uiPriority w:val="99"/>
    <w:rsid w:val="002C6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DD"/>
    <w:rPr>
      <w:rFonts w:eastAsia="Times New Roman"/>
      <w:lang w:bidi="ar-SA"/>
    </w:rPr>
  </w:style>
  <w:style w:type="paragraph" w:styleId="Index1">
    <w:name w:val="index 1"/>
    <w:basedOn w:val="Normal"/>
    <w:next w:val="Normal"/>
    <w:autoRedefine/>
    <w:uiPriority w:val="99"/>
    <w:semiHidden/>
    <w:rsid w:val="00571796"/>
    <w:pPr>
      <w:tabs>
        <w:tab w:val="right" w:leader="dot" w:pos="9350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2C61DD"/>
    <w:pPr>
      <w:ind w:left="480" w:hanging="240"/>
    </w:pPr>
    <w:rPr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2C61DD"/>
    <w:pPr>
      <w:spacing w:before="120" w:after="120"/>
    </w:pPr>
    <w:rPr>
      <w:b/>
      <w:bCs/>
      <w:i/>
      <w:iCs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323861"/>
    <w:pPr>
      <w:ind w:left="3740"/>
      <w:jc w:val="both"/>
    </w:pPr>
    <w:rPr>
      <w:b/>
      <w:szCs w:val="20"/>
    </w:rPr>
  </w:style>
  <w:style w:type="character" w:customStyle="1" w:styleId="Style1Char">
    <w:name w:val="Style1 Char"/>
    <w:basedOn w:val="DefaultParagraphFont"/>
    <w:link w:val="Style1"/>
    <w:rsid w:val="00323861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psechler</dc:creator>
  <cp:lastModifiedBy>ecoonts</cp:lastModifiedBy>
  <cp:revision>4</cp:revision>
  <cp:lastPrinted>2012-02-14T21:44:00Z</cp:lastPrinted>
  <dcterms:created xsi:type="dcterms:W3CDTF">2012-02-14T19:56:00Z</dcterms:created>
  <dcterms:modified xsi:type="dcterms:W3CDTF">2012-02-14T21:44:00Z</dcterms:modified>
</cp:coreProperties>
</file>