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W w:w="17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29"/>
        <w:gridCol w:w="1679"/>
        <w:gridCol w:w="5480"/>
        <w:gridCol w:w="261"/>
        <w:gridCol w:w="108"/>
        <w:gridCol w:w="107"/>
        <w:gridCol w:w="5716"/>
      </w:tblGrid>
      <w:tr w:rsidR="006779CE" w:rsidRPr="001D399C" w:rsidTr="00B00EA1">
        <w:trPr>
          <w:gridAfter w:val="1"/>
          <w:wAfter w:w="5716" w:type="dxa"/>
          <w:trHeight w:val="864"/>
        </w:trPr>
        <w:tc>
          <w:tcPr>
            <w:tcW w:w="11564" w:type="dxa"/>
            <w:gridSpan w:val="6"/>
            <w:tcBorders>
              <w:bottom w:val="single" w:sz="4" w:space="0" w:color="auto"/>
            </w:tcBorders>
          </w:tcPr>
          <w:p w:rsidR="00081288" w:rsidRPr="001D399C" w:rsidRDefault="00081288" w:rsidP="002B5881">
            <w:pPr>
              <w:jc w:val="center"/>
              <w:rPr>
                <w:rFonts w:ascii="Times New Roman" w:hAnsi="Times New Roman" w:cs="Times New Roman"/>
                <w:b/>
                <w:bCs/>
                <w:sz w:val="28"/>
                <w:szCs w:val="28"/>
              </w:rPr>
            </w:pPr>
            <w:r w:rsidRPr="001D399C">
              <w:rPr>
                <w:rFonts w:ascii="Times New Roman" w:hAnsi="Times New Roman" w:cs="Times New Roman"/>
                <w:b/>
                <w:bCs/>
                <w:sz w:val="28"/>
                <w:szCs w:val="28"/>
              </w:rPr>
              <w:t>Independent Researcher Listing Application</w:t>
            </w:r>
          </w:p>
          <w:p w:rsidR="00FD40F7" w:rsidRPr="001D399C" w:rsidRDefault="00FD40F7" w:rsidP="002B5881">
            <w:pPr>
              <w:jc w:val="center"/>
              <w:rPr>
                <w:rFonts w:ascii="Times New Roman" w:hAnsi="Times New Roman" w:cs="Times New Roman"/>
                <w:bCs/>
              </w:rPr>
            </w:pPr>
            <w:r w:rsidRPr="001D399C">
              <w:rPr>
                <w:rFonts w:ascii="Times New Roman" w:hAnsi="Times New Roman" w:cs="Times New Roman"/>
                <w:bCs/>
              </w:rPr>
              <w:t xml:space="preserve">Type of Application  </w:t>
            </w:r>
            <w:r w:rsidR="009B7605" w:rsidRPr="001D399C">
              <w:rPr>
                <w:rFonts w:ascii="Times New Roman" w:hAnsi="Times New Roman" w:cs="Times New Roman"/>
                <w:bCs/>
              </w:rPr>
              <w:fldChar w:fldCharType="begin">
                <w:ffData>
                  <w:name w:val="Check5"/>
                  <w:enabled/>
                  <w:calcOnExit w:val="0"/>
                  <w:checkBox>
                    <w:sizeAuto/>
                    <w:default w:val="0"/>
                  </w:checkBox>
                </w:ffData>
              </w:fldChar>
            </w:r>
            <w:bookmarkStart w:id="0" w:name="Check5"/>
            <w:r w:rsidRPr="001D399C">
              <w:rPr>
                <w:rFonts w:ascii="Times New Roman" w:hAnsi="Times New Roman" w:cs="Times New Roman"/>
                <w:bCs/>
              </w:rPr>
              <w:instrText xml:space="preserve"> FORMCHECKBOX </w:instrText>
            </w:r>
            <w:r w:rsidR="009B7605">
              <w:rPr>
                <w:rFonts w:ascii="Times New Roman" w:hAnsi="Times New Roman" w:cs="Times New Roman"/>
                <w:bCs/>
              </w:rPr>
            </w:r>
            <w:r w:rsidR="009B7605">
              <w:rPr>
                <w:rFonts w:ascii="Times New Roman" w:hAnsi="Times New Roman" w:cs="Times New Roman"/>
                <w:bCs/>
              </w:rPr>
              <w:fldChar w:fldCharType="separate"/>
            </w:r>
            <w:r w:rsidR="009B7605" w:rsidRPr="001D399C">
              <w:rPr>
                <w:rFonts w:ascii="Times New Roman" w:hAnsi="Times New Roman" w:cs="Times New Roman"/>
                <w:bCs/>
              </w:rPr>
              <w:fldChar w:fldCharType="end"/>
            </w:r>
            <w:bookmarkEnd w:id="0"/>
            <w:r w:rsidRPr="001D399C">
              <w:rPr>
                <w:rFonts w:ascii="Times New Roman" w:hAnsi="Times New Roman" w:cs="Times New Roman"/>
                <w:bCs/>
              </w:rPr>
              <w:t xml:space="preserve">  New  </w:t>
            </w:r>
            <w:r w:rsidR="00D16465">
              <w:rPr>
                <w:rFonts w:ascii="Times New Roman" w:hAnsi="Times New Roman" w:cs="Times New Roman"/>
                <w:bCs/>
              </w:rPr>
              <w:t xml:space="preserve">   </w:t>
            </w:r>
            <w:r w:rsidR="009B7605" w:rsidRPr="001D399C">
              <w:rPr>
                <w:rFonts w:ascii="Times New Roman" w:hAnsi="Times New Roman" w:cs="Times New Roman"/>
                <w:bCs/>
              </w:rPr>
              <w:fldChar w:fldCharType="begin">
                <w:ffData>
                  <w:name w:val="Check6"/>
                  <w:enabled/>
                  <w:calcOnExit w:val="0"/>
                  <w:checkBox>
                    <w:sizeAuto/>
                    <w:default w:val="0"/>
                  </w:checkBox>
                </w:ffData>
              </w:fldChar>
            </w:r>
            <w:bookmarkStart w:id="1" w:name="Check6"/>
            <w:r w:rsidRPr="001D399C">
              <w:rPr>
                <w:rFonts w:ascii="Times New Roman" w:hAnsi="Times New Roman" w:cs="Times New Roman"/>
                <w:bCs/>
              </w:rPr>
              <w:instrText xml:space="preserve"> FORMCHECKBOX </w:instrText>
            </w:r>
            <w:r w:rsidR="009B7605">
              <w:rPr>
                <w:rFonts w:ascii="Times New Roman" w:hAnsi="Times New Roman" w:cs="Times New Roman"/>
                <w:bCs/>
              </w:rPr>
            </w:r>
            <w:r w:rsidR="009B7605">
              <w:rPr>
                <w:rFonts w:ascii="Times New Roman" w:hAnsi="Times New Roman" w:cs="Times New Roman"/>
                <w:bCs/>
              </w:rPr>
              <w:fldChar w:fldCharType="separate"/>
            </w:r>
            <w:r w:rsidR="009B7605" w:rsidRPr="001D399C">
              <w:rPr>
                <w:rFonts w:ascii="Times New Roman" w:hAnsi="Times New Roman" w:cs="Times New Roman"/>
                <w:bCs/>
              </w:rPr>
              <w:fldChar w:fldCharType="end"/>
            </w:r>
            <w:bookmarkEnd w:id="1"/>
            <w:r w:rsidRPr="001D399C">
              <w:rPr>
                <w:rFonts w:ascii="Times New Roman" w:hAnsi="Times New Roman" w:cs="Times New Roman"/>
                <w:bCs/>
              </w:rPr>
              <w:t xml:space="preserve">  Update to Current Listing</w:t>
            </w:r>
          </w:p>
          <w:p w:rsidR="00081288" w:rsidRPr="001D399C" w:rsidRDefault="00081288" w:rsidP="002B5881">
            <w:pPr>
              <w:jc w:val="center"/>
              <w:rPr>
                <w:rFonts w:ascii="Times New Roman" w:hAnsi="Times New Roman" w:cs="Times New Roman"/>
                <w:b/>
                <w:bCs/>
                <w:i/>
                <w:iCs/>
                <w:sz w:val="20"/>
                <w:szCs w:val="20"/>
              </w:rPr>
            </w:pPr>
            <w:r w:rsidRPr="001D399C">
              <w:rPr>
                <w:rFonts w:ascii="Times New Roman" w:hAnsi="Times New Roman" w:cs="Times New Roman"/>
                <w:b/>
                <w:bCs/>
                <w:i/>
                <w:iCs/>
                <w:sz w:val="20"/>
                <w:szCs w:val="20"/>
              </w:rPr>
              <w:t xml:space="preserve">For Use at </w:t>
            </w:r>
            <w:r w:rsidR="00F84E9A" w:rsidRPr="00E57B97">
              <w:rPr>
                <w:rFonts w:ascii="Times New Roman" w:hAnsi="Times New Roman" w:cs="Times New Roman"/>
                <w:b/>
                <w:bCs/>
                <w:i/>
                <w:iCs/>
                <w:sz w:val="20"/>
                <w:szCs w:val="20"/>
              </w:rPr>
              <w:t xml:space="preserve">Archival Operations </w:t>
            </w:r>
            <w:r w:rsidR="004C3EFA">
              <w:rPr>
                <w:rFonts w:ascii="Times New Roman" w:hAnsi="Times New Roman" w:cs="Times New Roman"/>
                <w:b/>
                <w:bCs/>
                <w:i/>
                <w:iCs/>
                <w:sz w:val="20"/>
                <w:szCs w:val="20"/>
              </w:rPr>
              <w:t>f</w:t>
            </w:r>
            <w:r w:rsidR="00F84E9A" w:rsidRPr="00E57B97">
              <w:rPr>
                <w:rFonts w:ascii="Times New Roman" w:hAnsi="Times New Roman" w:cs="Times New Roman"/>
                <w:b/>
                <w:bCs/>
                <w:i/>
                <w:iCs/>
                <w:sz w:val="20"/>
                <w:szCs w:val="20"/>
              </w:rPr>
              <w:t>acilities</w:t>
            </w:r>
            <w:r w:rsidR="004C3EFA">
              <w:rPr>
                <w:rFonts w:ascii="Times New Roman" w:hAnsi="Times New Roman" w:cs="Times New Roman"/>
                <w:b/>
                <w:bCs/>
                <w:i/>
                <w:iCs/>
                <w:sz w:val="20"/>
                <w:szCs w:val="20"/>
              </w:rPr>
              <w:t>,</w:t>
            </w:r>
            <w:r w:rsidRPr="001D399C">
              <w:rPr>
                <w:rFonts w:ascii="Times New Roman" w:hAnsi="Times New Roman" w:cs="Times New Roman"/>
                <w:b/>
                <w:bCs/>
                <w:i/>
                <w:iCs/>
                <w:sz w:val="20"/>
                <w:szCs w:val="20"/>
              </w:rPr>
              <w:t xml:space="preserve"> Washington, DC area facilities</w:t>
            </w:r>
            <w:r w:rsidR="004C3EFA">
              <w:rPr>
                <w:rFonts w:ascii="Times New Roman" w:hAnsi="Times New Roman" w:cs="Times New Roman"/>
                <w:b/>
                <w:bCs/>
                <w:i/>
                <w:iCs/>
                <w:sz w:val="20"/>
                <w:szCs w:val="20"/>
              </w:rPr>
              <w:t>, and Presidential Library facilities</w:t>
            </w:r>
          </w:p>
          <w:p w:rsidR="00081288" w:rsidRPr="001D399C" w:rsidRDefault="00081288" w:rsidP="002B5881">
            <w:pPr>
              <w:spacing w:line="120" w:lineRule="auto"/>
              <w:jc w:val="center"/>
              <w:rPr>
                <w:rFonts w:ascii="Times New Roman" w:hAnsi="Times New Roman" w:cs="Times New Roman"/>
                <w:i/>
                <w:iCs/>
                <w:sz w:val="16"/>
                <w:szCs w:val="16"/>
              </w:rPr>
            </w:pPr>
          </w:p>
          <w:p w:rsidR="00081288" w:rsidRPr="001D399C" w:rsidRDefault="00081288" w:rsidP="00B00EA1">
            <w:pPr>
              <w:jc w:val="center"/>
              <w:rPr>
                <w:rFonts w:ascii="Times New Roman" w:hAnsi="Times New Roman" w:cs="Times New Roman"/>
              </w:rPr>
            </w:pPr>
            <w:r w:rsidRPr="001D399C">
              <w:rPr>
                <w:rFonts w:ascii="Times New Roman" w:hAnsi="Times New Roman" w:cs="Times New Roman"/>
                <w:i/>
                <w:iCs/>
                <w:sz w:val="16"/>
                <w:szCs w:val="16"/>
              </w:rPr>
              <w:t>See the back of this form for the Paperwork Reduction Act Public Burden Statement</w:t>
            </w:r>
          </w:p>
        </w:tc>
      </w:tr>
      <w:tr w:rsidR="006779CE" w:rsidRPr="001D399C" w:rsidTr="00B00EA1">
        <w:trPr>
          <w:gridAfter w:val="1"/>
          <w:wAfter w:w="5716" w:type="dxa"/>
        </w:trPr>
        <w:tc>
          <w:tcPr>
            <w:tcW w:w="3929" w:type="dxa"/>
            <w:tcBorders>
              <w:top w:val="single" w:sz="4" w:space="0" w:color="auto"/>
            </w:tcBorders>
          </w:tcPr>
          <w:p w:rsidR="00C67B09" w:rsidRPr="00520649" w:rsidRDefault="00C67B09" w:rsidP="004F2BFA">
            <w:pPr>
              <w:spacing w:before="80"/>
              <w:rPr>
                <w:rFonts w:ascii="Times New Roman" w:hAnsi="Times New Roman" w:cs="Times New Roman"/>
                <w:sz w:val="20"/>
                <w:szCs w:val="20"/>
              </w:rPr>
            </w:pPr>
          </w:p>
        </w:tc>
        <w:tc>
          <w:tcPr>
            <w:tcW w:w="7635" w:type="dxa"/>
            <w:gridSpan w:val="5"/>
            <w:tcBorders>
              <w:top w:val="single" w:sz="4" w:space="0" w:color="auto"/>
            </w:tcBorders>
          </w:tcPr>
          <w:p w:rsidR="00C67B09" w:rsidRPr="00520649" w:rsidRDefault="00C67B09" w:rsidP="004F2BFA">
            <w:pPr>
              <w:tabs>
                <w:tab w:val="left" w:pos="4842"/>
              </w:tabs>
              <w:spacing w:before="80"/>
              <w:rPr>
                <w:rFonts w:ascii="Times New Roman" w:hAnsi="Times New Roman" w:cs="Times New Roman"/>
                <w:sz w:val="20"/>
                <w:szCs w:val="20"/>
              </w:rPr>
            </w:pPr>
          </w:p>
        </w:tc>
      </w:tr>
      <w:tr w:rsidR="006779CE" w:rsidRPr="001D399C" w:rsidTr="00520649">
        <w:trPr>
          <w:gridAfter w:val="1"/>
          <w:wAfter w:w="5716" w:type="dxa"/>
          <w:trHeight w:val="576"/>
        </w:trPr>
        <w:tc>
          <w:tcPr>
            <w:tcW w:w="11564" w:type="dxa"/>
            <w:gridSpan w:val="6"/>
          </w:tcPr>
          <w:p w:rsidR="00FD40F7" w:rsidRPr="00520649" w:rsidRDefault="00FD40F7" w:rsidP="00541C5F">
            <w:pPr>
              <w:rPr>
                <w:rFonts w:ascii="Times New Roman" w:hAnsi="Times New Roman" w:cs="Times New Roman"/>
                <w:sz w:val="22"/>
                <w:szCs w:val="22"/>
              </w:rPr>
            </w:pPr>
            <w:bookmarkStart w:id="2" w:name="Text1"/>
            <w:r w:rsidRPr="00520649">
              <w:rPr>
                <w:rFonts w:ascii="Times New Roman" w:hAnsi="Times New Roman" w:cs="Times New Roman"/>
                <w:sz w:val="22"/>
                <w:szCs w:val="22"/>
              </w:rPr>
              <w:t>Researcher or Company Name</w:t>
            </w:r>
            <w:r w:rsidR="00520649">
              <w:rPr>
                <w:rFonts w:ascii="Times New Roman" w:hAnsi="Times New Roman" w:cs="Times New Roman"/>
                <w:sz w:val="22"/>
                <w:szCs w:val="22"/>
              </w:rPr>
              <w:t>*</w:t>
            </w:r>
            <w:r w:rsidRPr="00520649">
              <w:rPr>
                <w:rFonts w:ascii="Times New Roman" w:hAnsi="Times New Roman" w:cs="Times New Roman"/>
                <w:sz w:val="22"/>
                <w:szCs w:val="22"/>
              </w:rPr>
              <w:t xml:space="preserve"> </w:t>
            </w:r>
            <w:r w:rsidR="005E78D2" w:rsidRPr="00520649">
              <w:rPr>
                <w:rFonts w:ascii="Times New Roman" w:hAnsi="Times New Roman" w:cs="Times New Roman"/>
                <w:sz w:val="22"/>
                <w:szCs w:val="22"/>
              </w:rPr>
              <w:t xml:space="preserve">     </w:t>
            </w:r>
            <w:r w:rsidR="00A61CB3" w:rsidRPr="00520649">
              <w:rPr>
                <w:rFonts w:ascii="Times New Roman" w:hAnsi="Times New Roman" w:cs="Times New Roman"/>
                <w:sz w:val="22"/>
                <w:szCs w:val="22"/>
              </w:rPr>
              <w:t xml:space="preserve">  </w:t>
            </w:r>
            <w:r w:rsidR="005E78D2" w:rsidRPr="00520649">
              <w:rPr>
                <w:rFonts w:ascii="Times New Roman" w:hAnsi="Times New Roman" w:cs="Times New Roman"/>
                <w:sz w:val="22"/>
                <w:szCs w:val="22"/>
              </w:rPr>
              <w:t>If Researcher, p</w:t>
            </w:r>
            <w:r w:rsidRPr="00520649">
              <w:rPr>
                <w:rFonts w:ascii="Times New Roman" w:hAnsi="Times New Roman" w:cs="Times New Roman"/>
                <w:sz w:val="22"/>
                <w:szCs w:val="22"/>
              </w:rPr>
              <w:t xml:space="preserve">lease indicate </w:t>
            </w:r>
            <w:r w:rsidR="00520649">
              <w:rPr>
                <w:rFonts w:ascii="Times New Roman" w:hAnsi="Times New Roman" w:cs="Times New Roman"/>
                <w:sz w:val="22"/>
                <w:szCs w:val="22"/>
              </w:rPr>
              <w:t xml:space="preserve"> </w:t>
            </w:r>
            <w:r w:rsidR="009B7605" w:rsidRPr="00520649">
              <w:rPr>
                <w:rFonts w:ascii="Times New Roman" w:hAnsi="Times New Roman" w:cs="Times New Roman"/>
                <w:sz w:val="22"/>
                <w:szCs w:val="22"/>
              </w:rPr>
              <w:fldChar w:fldCharType="begin">
                <w:ffData>
                  <w:name w:val="Check7"/>
                  <w:enabled/>
                  <w:calcOnExit w:val="0"/>
                  <w:checkBox>
                    <w:sizeAuto/>
                    <w:default w:val="0"/>
                  </w:checkBox>
                </w:ffData>
              </w:fldChar>
            </w:r>
            <w:bookmarkStart w:id="3" w:name="Check7"/>
            <w:r w:rsidRPr="00520649">
              <w:rPr>
                <w:rFonts w:ascii="Times New Roman" w:hAnsi="Times New Roman" w:cs="Times New Roman"/>
                <w:sz w:val="22"/>
                <w:szCs w:val="22"/>
              </w:rPr>
              <w:instrText xml:space="preserve"> FORMCHECKBOX </w:instrText>
            </w:r>
            <w:r w:rsidR="009B7605">
              <w:rPr>
                <w:rFonts w:ascii="Times New Roman" w:hAnsi="Times New Roman" w:cs="Times New Roman"/>
                <w:sz w:val="22"/>
                <w:szCs w:val="22"/>
              </w:rPr>
            </w:r>
            <w:r w:rsidR="009B7605">
              <w:rPr>
                <w:rFonts w:ascii="Times New Roman" w:hAnsi="Times New Roman" w:cs="Times New Roman"/>
                <w:sz w:val="22"/>
                <w:szCs w:val="22"/>
              </w:rPr>
              <w:fldChar w:fldCharType="separate"/>
            </w:r>
            <w:r w:rsidR="009B7605" w:rsidRPr="00520649">
              <w:rPr>
                <w:rFonts w:ascii="Times New Roman" w:hAnsi="Times New Roman" w:cs="Times New Roman"/>
                <w:sz w:val="22"/>
                <w:szCs w:val="22"/>
              </w:rPr>
              <w:fldChar w:fldCharType="end"/>
            </w:r>
            <w:bookmarkEnd w:id="3"/>
            <w:r w:rsidRPr="00520649">
              <w:rPr>
                <w:rFonts w:ascii="Times New Roman" w:hAnsi="Times New Roman" w:cs="Times New Roman"/>
                <w:sz w:val="22"/>
                <w:szCs w:val="22"/>
              </w:rPr>
              <w:t xml:space="preserve">  Mr.  </w:t>
            </w:r>
            <w:r w:rsidR="009B7605" w:rsidRPr="00520649">
              <w:rPr>
                <w:rFonts w:ascii="Times New Roman" w:hAnsi="Times New Roman" w:cs="Times New Roman"/>
                <w:sz w:val="22"/>
                <w:szCs w:val="22"/>
              </w:rPr>
              <w:fldChar w:fldCharType="begin">
                <w:ffData>
                  <w:name w:val="Check8"/>
                  <w:enabled/>
                  <w:calcOnExit w:val="0"/>
                  <w:checkBox>
                    <w:sizeAuto/>
                    <w:default w:val="0"/>
                  </w:checkBox>
                </w:ffData>
              </w:fldChar>
            </w:r>
            <w:bookmarkStart w:id="4" w:name="Check8"/>
            <w:r w:rsidRPr="00520649">
              <w:rPr>
                <w:rFonts w:ascii="Times New Roman" w:hAnsi="Times New Roman" w:cs="Times New Roman"/>
                <w:sz w:val="22"/>
                <w:szCs w:val="22"/>
              </w:rPr>
              <w:instrText xml:space="preserve"> FORMCHECKBOX </w:instrText>
            </w:r>
            <w:r w:rsidR="009B7605">
              <w:rPr>
                <w:rFonts w:ascii="Times New Roman" w:hAnsi="Times New Roman" w:cs="Times New Roman"/>
                <w:sz w:val="22"/>
                <w:szCs w:val="22"/>
              </w:rPr>
            </w:r>
            <w:r w:rsidR="009B7605">
              <w:rPr>
                <w:rFonts w:ascii="Times New Roman" w:hAnsi="Times New Roman" w:cs="Times New Roman"/>
                <w:sz w:val="22"/>
                <w:szCs w:val="22"/>
              </w:rPr>
              <w:fldChar w:fldCharType="separate"/>
            </w:r>
            <w:r w:rsidR="009B7605" w:rsidRPr="00520649">
              <w:rPr>
                <w:rFonts w:ascii="Times New Roman" w:hAnsi="Times New Roman" w:cs="Times New Roman"/>
                <w:sz w:val="22"/>
                <w:szCs w:val="22"/>
              </w:rPr>
              <w:fldChar w:fldCharType="end"/>
            </w:r>
            <w:bookmarkEnd w:id="4"/>
            <w:r w:rsidRPr="00520649">
              <w:rPr>
                <w:rFonts w:ascii="Times New Roman" w:hAnsi="Times New Roman" w:cs="Times New Roman"/>
                <w:sz w:val="22"/>
                <w:szCs w:val="22"/>
              </w:rPr>
              <w:t xml:space="preserve">  Mrs.  </w:t>
            </w:r>
            <w:r w:rsidR="009B7605" w:rsidRPr="00520649">
              <w:rPr>
                <w:rFonts w:ascii="Times New Roman" w:hAnsi="Times New Roman" w:cs="Times New Roman"/>
                <w:sz w:val="22"/>
                <w:szCs w:val="22"/>
              </w:rPr>
              <w:fldChar w:fldCharType="begin">
                <w:ffData>
                  <w:name w:val="Check9"/>
                  <w:enabled/>
                  <w:calcOnExit w:val="0"/>
                  <w:checkBox>
                    <w:sizeAuto/>
                    <w:default w:val="0"/>
                  </w:checkBox>
                </w:ffData>
              </w:fldChar>
            </w:r>
            <w:bookmarkStart w:id="5" w:name="Check9"/>
            <w:r w:rsidRPr="00520649">
              <w:rPr>
                <w:rFonts w:ascii="Times New Roman" w:hAnsi="Times New Roman" w:cs="Times New Roman"/>
                <w:sz w:val="22"/>
                <w:szCs w:val="22"/>
              </w:rPr>
              <w:instrText xml:space="preserve"> FORMCHECKBOX </w:instrText>
            </w:r>
            <w:r w:rsidR="009B7605">
              <w:rPr>
                <w:rFonts w:ascii="Times New Roman" w:hAnsi="Times New Roman" w:cs="Times New Roman"/>
                <w:sz w:val="22"/>
                <w:szCs w:val="22"/>
              </w:rPr>
            </w:r>
            <w:r w:rsidR="009B7605">
              <w:rPr>
                <w:rFonts w:ascii="Times New Roman" w:hAnsi="Times New Roman" w:cs="Times New Roman"/>
                <w:sz w:val="22"/>
                <w:szCs w:val="22"/>
              </w:rPr>
              <w:fldChar w:fldCharType="separate"/>
            </w:r>
            <w:r w:rsidR="009B7605" w:rsidRPr="00520649">
              <w:rPr>
                <w:rFonts w:ascii="Times New Roman" w:hAnsi="Times New Roman" w:cs="Times New Roman"/>
                <w:sz w:val="22"/>
                <w:szCs w:val="22"/>
              </w:rPr>
              <w:fldChar w:fldCharType="end"/>
            </w:r>
            <w:bookmarkEnd w:id="5"/>
            <w:r w:rsidRPr="00520649">
              <w:rPr>
                <w:rFonts w:ascii="Times New Roman" w:hAnsi="Times New Roman" w:cs="Times New Roman"/>
                <w:sz w:val="22"/>
                <w:szCs w:val="22"/>
              </w:rPr>
              <w:t xml:space="preserve">  Miss  </w:t>
            </w:r>
            <w:r w:rsidR="009B7605" w:rsidRPr="00520649">
              <w:rPr>
                <w:rFonts w:ascii="Times New Roman" w:hAnsi="Times New Roman" w:cs="Times New Roman"/>
                <w:sz w:val="22"/>
                <w:szCs w:val="22"/>
              </w:rPr>
              <w:fldChar w:fldCharType="begin">
                <w:ffData>
                  <w:name w:val="Check10"/>
                  <w:enabled/>
                  <w:calcOnExit w:val="0"/>
                  <w:checkBox>
                    <w:sizeAuto/>
                    <w:default w:val="0"/>
                  </w:checkBox>
                </w:ffData>
              </w:fldChar>
            </w:r>
            <w:bookmarkStart w:id="6" w:name="Check10"/>
            <w:r w:rsidRPr="00520649">
              <w:rPr>
                <w:rFonts w:ascii="Times New Roman" w:hAnsi="Times New Roman" w:cs="Times New Roman"/>
                <w:sz w:val="22"/>
                <w:szCs w:val="22"/>
              </w:rPr>
              <w:instrText xml:space="preserve"> FORMCHECKBOX </w:instrText>
            </w:r>
            <w:r w:rsidR="009B7605">
              <w:rPr>
                <w:rFonts w:ascii="Times New Roman" w:hAnsi="Times New Roman" w:cs="Times New Roman"/>
                <w:sz w:val="22"/>
                <w:szCs w:val="22"/>
              </w:rPr>
            </w:r>
            <w:r w:rsidR="009B7605">
              <w:rPr>
                <w:rFonts w:ascii="Times New Roman" w:hAnsi="Times New Roman" w:cs="Times New Roman"/>
                <w:sz w:val="22"/>
                <w:szCs w:val="22"/>
              </w:rPr>
              <w:fldChar w:fldCharType="separate"/>
            </w:r>
            <w:r w:rsidR="009B7605" w:rsidRPr="00520649">
              <w:rPr>
                <w:rFonts w:ascii="Times New Roman" w:hAnsi="Times New Roman" w:cs="Times New Roman"/>
                <w:sz w:val="22"/>
                <w:szCs w:val="22"/>
              </w:rPr>
              <w:fldChar w:fldCharType="end"/>
            </w:r>
            <w:bookmarkEnd w:id="6"/>
            <w:r w:rsidRPr="00520649">
              <w:rPr>
                <w:rFonts w:ascii="Times New Roman" w:hAnsi="Times New Roman" w:cs="Times New Roman"/>
                <w:sz w:val="22"/>
                <w:szCs w:val="22"/>
              </w:rPr>
              <w:t xml:space="preserve">  Ms.</w:t>
            </w:r>
          </w:p>
          <w:bookmarkEnd w:id="2"/>
          <w:p w:rsidR="00FE4DF6" w:rsidRPr="00520649" w:rsidRDefault="00FE4DF6" w:rsidP="006779CE">
            <w:pPr>
              <w:spacing w:before="40"/>
              <w:rPr>
                <w:rFonts w:ascii="Times New Roman" w:hAnsi="Times New Roman" w:cs="Times New Roman"/>
                <w:sz w:val="22"/>
                <w:szCs w:val="22"/>
                <w:u w:val="single"/>
              </w:rPr>
            </w:pPr>
          </w:p>
        </w:tc>
      </w:tr>
      <w:tr w:rsidR="006779CE" w:rsidRPr="001D399C" w:rsidTr="00520649">
        <w:trPr>
          <w:gridAfter w:val="1"/>
          <w:wAfter w:w="5716" w:type="dxa"/>
          <w:trHeight w:val="720"/>
        </w:trPr>
        <w:tc>
          <w:tcPr>
            <w:tcW w:w="11564" w:type="dxa"/>
            <w:gridSpan w:val="6"/>
          </w:tcPr>
          <w:p w:rsidR="00FD40F7" w:rsidRPr="00520649" w:rsidRDefault="00FD40F7" w:rsidP="00FD40F7">
            <w:pPr>
              <w:spacing w:before="40"/>
              <w:rPr>
                <w:rFonts w:ascii="Times New Roman" w:hAnsi="Times New Roman" w:cs="Times New Roman"/>
                <w:sz w:val="22"/>
                <w:szCs w:val="22"/>
              </w:rPr>
            </w:pPr>
            <w:bookmarkStart w:id="7" w:name="Text2"/>
            <w:r w:rsidRPr="00520649">
              <w:rPr>
                <w:rFonts w:ascii="Times New Roman" w:hAnsi="Times New Roman" w:cs="Times New Roman"/>
                <w:sz w:val="22"/>
                <w:szCs w:val="22"/>
              </w:rPr>
              <w:t>Street and/or Post Office Box</w:t>
            </w:r>
            <w:r w:rsidR="00520649">
              <w:rPr>
                <w:rFonts w:ascii="Times New Roman" w:hAnsi="Times New Roman" w:cs="Times New Roman"/>
                <w:sz w:val="22"/>
                <w:szCs w:val="22"/>
              </w:rPr>
              <w:t>*</w:t>
            </w:r>
          </w:p>
          <w:bookmarkEnd w:id="7"/>
          <w:p w:rsidR="00FE4DF6" w:rsidRPr="00520649" w:rsidRDefault="00FE4DF6" w:rsidP="006779CE">
            <w:pPr>
              <w:spacing w:before="40"/>
              <w:rPr>
                <w:rFonts w:ascii="Times New Roman" w:hAnsi="Times New Roman" w:cs="Times New Roman"/>
                <w:sz w:val="22"/>
                <w:szCs w:val="22"/>
                <w:u w:val="single"/>
              </w:rPr>
            </w:pPr>
          </w:p>
        </w:tc>
      </w:tr>
      <w:tr w:rsidR="006779CE" w:rsidRPr="001D399C" w:rsidTr="00520649">
        <w:trPr>
          <w:gridAfter w:val="1"/>
          <w:wAfter w:w="5716" w:type="dxa"/>
          <w:trHeight w:val="432"/>
        </w:trPr>
        <w:tc>
          <w:tcPr>
            <w:tcW w:w="5608" w:type="dxa"/>
            <w:gridSpan w:val="2"/>
          </w:tcPr>
          <w:p w:rsidR="00FD40F7" w:rsidRPr="00520649" w:rsidRDefault="00D16465" w:rsidP="00FC5707">
            <w:pPr>
              <w:spacing w:before="40"/>
              <w:rPr>
                <w:rFonts w:ascii="Times New Roman" w:hAnsi="Times New Roman" w:cs="Times New Roman"/>
                <w:sz w:val="22"/>
                <w:szCs w:val="22"/>
              </w:rPr>
            </w:pPr>
            <w:bookmarkStart w:id="8" w:name="Text3"/>
            <w:r>
              <w:rPr>
                <w:rFonts w:ascii="Times New Roman" w:hAnsi="Times New Roman" w:cs="Times New Roman"/>
                <w:sz w:val="22"/>
                <w:szCs w:val="22"/>
              </w:rPr>
              <w:t>City, State, Zip Code</w:t>
            </w:r>
            <w:r w:rsidR="00520649">
              <w:rPr>
                <w:rFonts w:ascii="Times New Roman" w:hAnsi="Times New Roman" w:cs="Times New Roman"/>
                <w:sz w:val="22"/>
                <w:szCs w:val="22"/>
              </w:rPr>
              <w:t>*</w:t>
            </w:r>
          </w:p>
          <w:bookmarkEnd w:id="8"/>
          <w:p w:rsidR="00AB1451" w:rsidRPr="00520649" w:rsidRDefault="00AB1451" w:rsidP="00EB5198">
            <w:pPr>
              <w:spacing w:before="40" w:after="40"/>
              <w:rPr>
                <w:rFonts w:ascii="Times New Roman" w:hAnsi="Times New Roman" w:cs="Times New Roman"/>
                <w:sz w:val="22"/>
                <w:szCs w:val="22"/>
              </w:rPr>
            </w:pPr>
          </w:p>
          <w:p w:rsidR="00FD40F7" w:rsidRPr="00520649" w:rsidRDefault="00FD40F7" w:rsidP="001D399C">
            <w:pPr>
              <w:spacing w:before="40" w:after="40"/>
              <w:rPr>
                <w:rFonts w:ascii="Times New Roman" w:hAnsi="Times New Roman" w:cs="Times New Roman"/>
                <w:sz w:val="22"/>
                <w:szCs w:val="22"/>
              </w:rPr>
            </w:pPr>
          </w:p>
        </w:tc>
        <w:tc>
          <w:tcPr>
            <w:tcW w:w="5956" w:type="dxa"/>
            <w:gridSpan w:val="4"/>
          </w:tcPr>
          <w:p w:rsidR="00AB1451" w:rsidRPr="00520649" w:rsidRDefault="001D399C" w:rsidP="006779CE">
            <w:pPr>
              <w:spacing w:before="40"/>
              <w:rPr>
                <w:rFonts w:ascii="Times New Roman" w:hAnsi="Times New Roman" w:cs="Times New Roman"/>
                <w:sz w:val="22"/>
                <w:szCs w:val="22"/>
              </w:rPr>
            </w:pPr>
            <w:r w:rsidRPr="00520649">
              <w:rPr>
                <w:rFonts w:ascii="Times New Roman" w:hAnsi="Times New Roman" w:cs="Times New Roman"/>
                <w:sz w:val="22"/>
                <w:szCs w:val="22"/>
              </w:rPr>
              <w:t>Public Orders Telephone Number</w:t>
            </w:r>
          </w:p>
        </w:tc>
      </w:tr>
      <w:tr w:rsidR="006779CE" w:rsidRPr="001D399C" w:rsidTr="00520649">
        <w:trPr>
          <w:gridAfter w:val="1"/>
          <w:wAfter w:w="5716" w:type="dxa"/>
          <w:trHeight w:val="432"/>
        </w:trPr>
        <w:tc>
          <w:tcPr>
            <w:tcW w:w="5608" w:type="dxa"/>
            <w:gridSpan w:val="2"/>
          </w:tcPr>
          <w:p w:rsidR="00FD40F7" w:rsidRPr="00520649" w:rsidRDefault="00FD40F7" w:rsidP="006779CE">
            <w:pPr>
              <w:spacing w:before="40" w:after="40"/>
              <w:rPr>
                <w:rFonts w:ascii="Times New Roman" w:hAnsi="Times New Roman" w:cs="Times New Roman"/>
                <w:sz w:val="22"/>
                <w:szCs w:val="22"/>
              </w:rPr>
            </w:pPr>
            <w:r w:rsidRPr="00520649">
              <w:rPr>
                <w:rFonts w:ascii="Times New Roman" w:hAnsi="Times New Roman" w:cs="Times New Roman"/>
                <w:sz w:val="22"/>
                <w:szCs w:val="22"/>
              </w:rPr>
              <w:t>Fax Number</w:t>
            </w:r>
          </w:p>
        </w:tc>
        <w:tc>
          <w:tcPr>
            <w:tcW w:w="5956" w:type="dxa"/>
            <w:gridSpan w:val="4"/>
          </w:tcPr>
          <w:p w:rsidR="00AB1451" w:rsidRPr="00520649" w:rsidRDefault="001D399C" w:rsidP="00FC5707">
            <w:pPr>
              <w:spacing w:before="40"/>
              <w:rPr>
                <w:rFonts w:ascii="Times New Roman" w:hAnsi="Times New Roman" w:cs="Times New Roman"/>
                <w:sz w:val="22"/>
                <w:szCs w:val="22"/>
                <w:u w:val="single"/>
              </w:rPr>
            </w:pPr>
            <w:r w:rsidRPr="00520649">
              <w:rPr>
                <w:rFonts w:ascii="Times New Roman" w:hAnsi="Times New Roman" w:cs="Times New Roman"/>
                <w:sz w:val="22"/>
                <w:szCs w:val="22"/>
              </w:rPr>
              <w:t>Customer Service Telephone Number</w:t>
            </w:r>
          </w:p>
          <w:p w:rsidR="00E57B97" w:rsidRPr="00520649" w:rsidRDefault="00E57B97" w:rsidP="00FC5707">
            <w:pPr>
              <w:spacing w:before="40"/>
              <w:rPr>
                <w:rFonts w:ascii="Times New Roman" w:hAnsi="Times New Roman" w:cs="Times New Roman"/>
                <w:sz w:val="22"/>
                <w:szCs w:val="22"/>
              </w:rPr>
            </w:pPr>
          </w:p>
        </w:tc>
      </w:tr>
      <w:tr w:rsidR="006779CE" w:rsidRPr="001D399C" w:rsidTr="00520649">
        <w:trPr>
          <w:gridAfter w:val="1"/>
          <w:wAfter w:w="5716" w:type="dxa"/>
          <w:trHeight w:val="432"/>
        </w:trPr>
        <w:tc>
          <w:tcPr>
            <w:tcW w:w="5608" w:type="dxa"/>
            <w:gridSpan w:val="2"/>
          </w:tcPr>
          <w:p w:rsidR="00AB1451" w:rsidRPr="00520649" w:rsidRDefault="00D16465" w:rsidP="00EB5198">
            <w:pPr>
              <w:spacing w:before="40" w:after="40"/>
              <w:rPr>
                <w:rFonts w:ascii="Times New Roman" w:hAnsi="Times New Roman" w:cs="Times New Roman"/>
                <w:sz w:val="22"/>
                <w:szCs w:val="22"/>
              </w:rPr>
            </w:pPr>
            <w:r>
              <w:rPr>
                <w:rFonts w:ascii="Times New Roman" w:hAnsi="Times New Roman" w:cs="Times New Roman"/>
                <w:sz w:val="22"/>
                <w:szCs w:val="22"/>
              </w:rPr>
              <w:t>Email Address</w:t>
            </w:r>
          </w:p>
          <w:p w:rsidR="00A61CB3" w:rsidRPr="00520649" w:rsidRDefault="00A61CB3" w:rsidP="00EB5198">
            <w:pPr>
              <w:spacing w:before="40" w:after="40"/>
              <w:rPr>
                <w:rFonts w:ascii="Times New Roman" w:hAnsi="Times New Roman" w:cs="Times New Roman"/>
                <w:sz w:val="22"/>
                <w:szCs w:val="22"/>
              </w:rPr>
            </w:pPr>
          </w:p>
        </w:tc>
        <w:tc>
          <w:tcPr>
            <w:tcW w:w="5956" w:type="dxa"/>
            <w:gridSpan w:val="4"/>
          </w:tcPr>
          <w:p w:rsidR="00AB1451" w:rsidRPr="00520649" w:rsidRDefault="00E57B97" w:rsidP="000E4FB9">
            <w:pPr>
              <w:spacing w:before="40"/>
              <w:rPr>
                <w:rFonts w:ascii="Times New Roman" w:hAnsi="Times New Roman" w:cs="Times New Roman"/>
                <w:sz w:val="22"/>
                <w:szCs w:val="22"/>
              </w:rPr>
            </w:pPr>
            <w:r w:rsidRPr="00520649">
              <w:rPr>
                <w:rFonts w:ascii="Times New Roman" w:hAnsi="Times New Roman" w:cs="Times New Roman"/>
                <w:sz w:val="22"/>
                <w:szCs w:val="22"/>
              </w:rPr>
              <w:t xml:space="preserve">Web </w:t>
            </w:r>
            <w:r w:rsidR="000E4FB9">
              <w:rPr>
                <w:rFonts w:ascii="Times New Roman" w:hAnsi="Times New Roman" w:cs="Times New Roman"/>
                <w:sz w:val="22"/>
                <w:szCs w:val="22"/>
              </w:rPr>
              <w:t>P</w:t>
            </w:r>
            <w:r w:rsidRPr="00520649">
              <w:rPr>
                <w:rFonts w:ascii="Times New Roman" w:hAnsi="Times New Roman" w:cs="Times New Roman"/>
                <w:sz w:val="22"/>
                <w:szCs w:val="22"/>
              </w:rPr>
              <w:t>age Address</w:t>
            </w:r>
          </w:p>
        </w:tc>
      </w:tr>
      <w:tr w:rsidR="006779CE" w:rsidRPr="001D399C" w:rsidTr="00520649">
        <w:trPr>
          <w:gridAfter w:val="1"/>
          <w:wAfter w:w="5716" w:type="dxa"/>
          <w:trHeight w:val="432"/>
        </w:trPr>
        <w:tc>
          <w:tcPr>
            <w:tcW w:w="5608" w:type="dxa"/>
            <w:gridSpan w:val="2"/>
          </w:tcPr>
          <w:p w:rsidR="00A61CB3" w:rsidRPr="00520649" w:rsidRDefault="00A61CB3" w:rsidP="006779CE">
            <w:pPr>
              <w:spacing w:before="40" w:after="40"/>
              <w:rPr>
                <w:rFonts w:ascii="Times New Roman" w:hAnsi="Times New Roman" w:cs="Times New Roman"/>
                <w:sz w:val="22"/>
                <w:szCs w:val="22"/>
              </w:rPr>
            </w:pPr>
            <w:r w:rsidRPr="00520649">
              <w:rPr>
                <w:rFonts w:ascii="Times New Roman" w:hAnsi="Times New Roman" w:cs="Times New Roman"/>
                <w:sz w:val="22"/>
                <w:szCs w:val="22"/>
              </w:rPr>
              <w:t>Contact Person</w:t>
            </w:r>
            <w:r w:rsidR="00520649">
              <w:rPr>
                <w:rFonts w:ascii="Times New Roman" w:hAnsi="Times New Roman" w:cs="Times New Roman"/>
                <w:i/>
                <w:sz w:val="22"/>
                <w:szCs w:val="22"/>
              </w:rPr>
              <w:t>*</w:t>
            </w:r>
          </w:p>
        </w:tc>
        <w:tc>
          <w:tcPr>
            <w:tcW w:w="5956" w:type="dxa"/>
            <w:gridSpan w:val="4"/>
          </w:tcPr>
          <w:p w:rsidR="00AB1451" w:rsidRPr="00520649" w:rsidRDefault="00AB1451" w:rsidP="00FC5707">
            <w:pPr>
              <w:spacing w:before="40"/>
              <w:rPr>
                <w:rFonts w:ascii="Times New Roman" w:hAnsi="Times New Roman" w:cs="Times New Roman"/>
                <w:sz w:val="22"/>
                <w:szCs w:val="22"/>
              </w:rPr>
            </w:pPr>
          </w:p>
        </w:tc>
      </w:tr>
      <w:tr w:rsidR="006779CE" w:rsidRPr="001D399C" w:rsidTr="00520649">
        <w:trPr>
          <w:trHeight w:val="144"/>
        </w:trPr>
        <w:tc>
          <w:tcPr>
            <w:tcW w:w="11349" w:type="dxa"/>
            <w:gridSpan w:val="4"/>
          </w:tcPr>
          <w:p w:rsidR="00A61CB3" w:rsidRPr="00520649" w:rsidRDefault="00A61CB3" w:rsidP="00DC4A6B">
            <w:pPr>
              <w:spacing w:before="40"/>
              <w:rPr>
                <w:rFonts w:ascii="Times New Roman" w:hAnsi="Times New Roman" w:cs="Times New Roman"/>
                <w:sz w:val="22"/>
                <w:szCs w:val="22"/>
              </w:rPr>
            </w:pPr>
            <w:r w:rsidRPr="00520649">
              <w:rPr>
                <w:rFonts w:ascii="Times New Roman" w:hAnsi="Times New Roman" w:cs="Times New Roman"/>
                <w:sz w:val="22"/>
                <w:szCs w:val="22"/>
              </w:rPr>
              <w:t>Research Specialty (may list specific record groups, records media, series, subjects, topics, etc.)</w:t>
            </w:r>
            <w:r w:rsidR="00520649">
              <w:rPr>
                <w:rFonts w:ascii="Times New Roman" w:hAnsi="Times New Roman" w:cs="Times New Roman"/>
                <w:sz w:val="22"/>
                <w:szCs w:val="22"/>
              </w:rPr>
              <w:t>*</w:t>
            </w:r>
          </w:p>
        </w:tc>
        <w:tc>
          <w:tcPr>
            <w:tcW w:w="5931" w:type="dxa"/>
            <w:gridSpan w:val="3"/>
          </w:tcPr>
          <w:p w:rsidR="00490B47" w:rsidRPr="00520649" w:rsidRDefault="00490B47" w:rsidP="00FC5707">
            <w:pPr>
              <w:spacing w:before="40"/>
              <w:rPr>
                <w:rFonts w:ascii="Times New Roman" w:hAnsi="Times New Roman" w:cs="Times New Roman"/>
                <w:sz w:val="22"/>
                <w:szCs w:val="22"/>
              </w:rPr>
            </w:pPr>
          </w:p>
        </w:tc>
      </w:tr>
      <w:tr w:rsidR="006779CE" w:rsidRPr="001D399C" w:rsidTr="00520649">
        <w:trPr>
          <w:gridAfter w:val="1"/>
          <w:wAfter w:w="5716" w:type="dxa"/>
          <w:trHeight w:val="864"/>
        </w:trPr>
        <w:tc>
          <w:tcPr>
            <w:tcW w:w="11564" w:type="dxa"/>
            <w:gridSpan w:val="6"/>
          </w:tcPr>
          <w:p w:rsidR="004D4E70" w:rsidRPr="00520649" w:rsidRDefault="004D4E70" w:rsidP="00EB5198">
            <w:pPr>
              <w:spacing w:before="40" w:after="200"/>
              <w:rPr>
                <w:rFonts w:ascii="Times New Roman" w:hAnsi="Times New Roman" w:cs="Times New Roman"/>
                <w:sz w:val="22"/>
                <w:szCs w:val="22"/>
                <w:u w:val="single"/>
              </w:rPr>
            </w:pPr>
          </w:p>
          <w:p w:rsidR="00A61CB3" w:rsidRPr="00520649" w:rsidRDefault="00A61CB3" w:rsidP="006779CE">
            <w:pPr>
              <w:spacing w:before="40"/>
              <w:rPr>
                <w:rFonts w:ascii="Times New Roman" w:hAnsi="Times New Roman" w:cs="Times New Roman"/>
                <w:sz w:val="22"/>
                <w:szCs w:val="22"/>
              </w:rPr>
            </w:pPr>
            <w:r w:rsidRPr="00520649">
              <w:rPr>
                <w:rFonts w:ascii="Times New Roman" w:hAnsi="Times New Roman" w:cs="Times New Roman"/>
                <w:sz w:val="22"/>
                <w:szCs w:val="22"/>
              </w:rPr>
              <w:t>N</w:t>
            </w:r>
            <w:r w:rsidR="004C7E2A" w:rsidRPr="00520649">
              <w:rPr>
                <w:rFonts w:ascii="Times New Roman" w:hAnsi="Times New Roman" w:cs="Times New Roman"/>
                <w:sz w:val="22"/>
                <w:szCs w:val="22"/>
              </w:rPr>
              <w:t xml:space="preserve">ational </w:t>
            </w:r>
            <w:r w:rsidRPr="00520649">
              <w:rPr>
                <w:rFonts w:ascii="Times New Roman" w:hAnsi="Times New Roman" w:cs="Times New Roman"/>
                <w:sz w:val="22"/>
                <w:szCs w:val="22"/>
              </w:rPr>
              <w:t>A</w:t>
            </w:r>
            <w:r w:rsidR="004C7E2A" w:rsidRPr="00520649">
              <w:rPr>
                <w:rFonts w:ascii="Times New Roman" w:hAnsi="Times New Roman" w:cs="Times New Roman"/>
                <w:sz w:val="22"/>
                <w:szCs w:val="22"/>
              </w:rPr>
              <w:t xml:space="preserve">rchives and </w:t>
            </w:r>
            <w:r w:rsidRPr="00520649">
              <w:rPr>
                <w:rFonts w:ascii="Times New Roman" w:hAnsi="Times New Roman" w:cs="Times New Roman"/>
                <w:sz w:val="22"/>
                <w:szCs w:val="22"/>
              </w:rPr>
              <w:t>R</w:t>
            </w:r>
            <w:r w:rsidR="004C7E2A" w:rsidRPr="00520649">
              <w:rPr>
                <w:rFonts w:ascii="Times New Roman" w:hAnsi="Times New Roman" w:cs="Times New Roman"/>
                <w:sz w:val="22"/>
                <w:szCs w:val="22"/>
              </w:rPr>
              <w:t xml:space="preserve">ecords </w:t>
            </w:r>
            <w:r w:rsidRPr="00520649">
              <w:rPr>
                <w:rFonts w:ascii="Times New Roman" w:hAnsi="Times New Roman" w:cs="Times New Roman"/>
                <w:sz w:val="22"/>
                <w:szCs w:val="22"/>
              </w:rPr>
              <w:t>A</w:t>
            </w:r>
            <w:r w:rsidR="004C7E2A" w:rsidRPr="00520649">
              <w:rPr>
                <w:rFonts w:ascii="Times New Roman" w:hAnsi="Times New Roman" w:cs="Times New Roman"/>
                <w:sz w:val="22"/>
                <w:szCs w:val="22"/>
              </w:rPr>
              <w:t>dministration (NARA)</w:t>
            </w:r>
            <w:r w:rsidRPr="00520649">
              <w:rPr>
                <w:rFonts w:ascii="Times New Roman" w:hAnsi="Times New Roman" w:cs="Times New Roman"/>
                <w:sz w:val="22"/>
                <w:szCs w:val="22"/>
              </w:rPr>
              <w:t xml:space="preserve"> facilities in which you perform research</w:t>
            </w:r>
            <w:r w:rsidR="00012599" w:rsidRPr="00520649">
              <w:rPr>
                <w:rFonts w:ascii="Times New Roman" w:hAnsi="Times New Roman" w:cs="Times New Roman"/>
                <w:sz w:val="22"/>
                <w:szCs w:val="22"/>
              </w:rPr>
              <w:t xml:space="preserve"> </w:t>
            </w:r>
            <w:r w:rsidRPr="00520649">
              <w:rPr>
                <w:rFonts w:ascii="Times New Roman" w:hAnsi="Times New Roman" w:cs="Times New Roman"/>
                <w:sz w:val="22"/>
                <w:szCs w:val="22"/>
              </w:rPr>
              <w:t>(please mark all that apply)</w:t>
            </w:r>
            <w:r w:rsidR="00520649">
              <w:rPr>
                <w:rFonts w:ascii="Times New Roman" w:hAnsi="Times New Roman" w:cs="Times New Roman"/>
                <w:sz w:val="22"/>
                <w:szCs w:val="22"/>
              </w:rPr>
              <w:t>*</w:t>
            </w:r>
            <w:r w:rsidRPr="00520649">
              <w:rPr>
                <w:rFonts w:ascii="Times New Roman" w:hAnsi="Times New Roman" w:cs="Times New Roman"/>
                <w:sz w:val="22"/>
                <w:szCs w:val="22"/>
              </w:rPr>
              <w:t>:</w:t>
            </w:r>
          </w:p>
        </w:tc>
      </w:tr>
      <w:tr w:rsidR="006779CE" w:rsidRPr="001D399C" w:rsidTr="00520649">
        <w:trPr>
          <w:gridAfter w:val="1"/>
          <w:wAfter w:w="5716" w:type="dxa"/>
        </w:trPr>
        <w:tc>
          <w:tcPr>
            <w:tcW w:w="5608" w:type="dxa"/>
            <w:gridSpan w:val="2"/>
          </w:tcPr>
          <w:p w:rsidR="008818DA" w:rsidRPr="004C3EFA" w:rsidRDefault="00012599" w:rsidP="00670ADD">
            <w:pPr>
              <w:spacing w:before="40"/>
              <w:rPr>
                <w:rFonts w:ascii="Times New Roman" w:hAnsi="Times New Roman" w:cs="Times New Roman"/>
                <w:sz w:val="18"/>
                <w:szCs w:val="18"/>
              </w:rPr>
            </w:pPr>
            <w:bookmarkStart w:id="9" w:name="Check4"/>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bookmarkEnd w:id="9"/>
            <w:r w:rsidR="008818DA" w:rsidRPr="004C3EFA">
              <w:rPr>
                <w:rFonts w:ascii="Times New Roman" w:hAnsi="Times New Roman" w:cs="Times New Roman"/>
                <w:sz w:val="18"/>
                <w:szCs w:val="18"/>
              </w:rPr>
              <w:t xml:space="preserve"> N</w:t>
            </w:r>
            <w:r w:rsidR="001812CC" w:rsidRPr="004C3EFA">
              <w:rPr>
                <w:rFonts w:ascii="Times New Roman" w:hAnsi="Times New Roman" w:cs="Times New Roman"/>
                <w:sz w:val="18"/>
                <w:szCs w:val="18"/>
              </w:rPr>
              <w:t xml:space="preserve">ational Archives at </w:t>
            </w:r>
            <w:r w:rsidR="00670ADD" w:rsidRPr="004C3EFA">
              <w:rPr>
                <w:rFonts w:ascii="Times New Roman" w:hAnsi="Times New Roman" w:cs="Times New Roman"/>
                <w:b/>
                <w:sz w:val="18"/>
                <w:szCs w:val="18"/>
              </w:rPr>
              <w:t>Anchorage</w:t>
            </w:r>
          </w:p>
        </w:tc>
        <w:tc>
          <w:tcPr>
            <w:tcW w:w="5956" w:type="dxa"/>
            <w:gridSpan w:val="4"/>
          </w:tcPr>
          <w:p w:rsidR="008818DA" w:rsidRPr="004C3EFA" w:rsidRDefault="009B7605"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sidRPr="004C3EFA">
              <w:rPr>
                <w:rFonts w:ascii="Times New Roman" w:hAnsi="Times New Roman" w:cs="Times New Roman"/>
                <w:sz w:val="18"/>
                <w:szCs w:val="18"/>
              </w:rPr>
              <w:t>National Personnel Records Center (</w:t>
            </w:r>
            <w:r w:rsidR="00204CBC" w:rsidRPr="004C3EFA">
              <w:rPr>
                <w:rFonts w:ascii="Times New Roman" w:hAnsi="Times New Roman" w:cs="Times New Roman"/>
                <w:b/>
                <w:sz w:val="18"/>
                <w:szCs w:val="18"/>
              </w:rPr>
              <w:t>St. Louis-Military</w:t>
            </w:r>
            <w:r w:rsidR="00204CBC" w:rsidRPr="004C3EFA">
              <w:rPr>
                <w:rFonts w:ascii="Times New Roman" w:hAnsi="Times New Roman" w:cs="Times New Roman"/>
                <w:sz w:val="18"/>
                <w:szCs w:val="18"/>
              </w:rPr>
              <w:t>)</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Atlanta</w:t>
            </w:r>
          </w:p>
        </w:tc>
        <w:tc>
          <w:tcPr>
            <w:tcW w:w="5956" w:type="dxa"/>
            <w:gridSpan w:val="4"/>
          </w:tcPr>
          <w:p w:rsidR="008818DA" w:rsidRPr="004C3EFA" w:rsidRDefault="009B7605"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sidRPr="004C3EFA">
              <w:rPr>
                <w:rFonts w:ascii="Times New Roman" w:hAnsi="Times New Roman" w:cs="Times New Roman"/>
                <w:sz w:val="18"/>
                <w:szCs w:val="18"/>
              </w:rPr>
              <w:t>Washington National Records Center (</w:t>
            </w:r>
            <w:r w:rsidR="00204CBC" w:rsidRPr="004C3EFA">
              <w:rPr>
                <w:rFonts w:ascii="Times New Roman" w:hAnsi="Times New Roman" w:cs="Times New Roman"/>
                <w:b/>
                <w:sz w:val="18"/>
                <w:szCs w:val="18"/>
              </w:rPr>
              <w:t>Suitland)</w:t>
            </w:r>
            <w:r w:rsidR="00204CBC" w:rsidRPr="004C3EFA">
              <w:rPr>
                <w:rFonts w:ascii="Times New Roman" w:hAnsi="Times New Roman" w:cs="Times New Roman"/>
                <w:sz w:val="18"/>
                <w:szCs w:val="18"/>
              </w:rPr>
              <w:t>)</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Boston</w:t>
            </w:r>
          </w:p>
        </w:tc>
        <w:tc>
          <w:tcPr>
            <w:tcW w:w="5956" w:type="dxa"/>
            <w:gridSpan w:val="4"/>
          </w:tcPr>
          <w:p w:rsidR="008818DA" w:rsidRPr="004C3EFA" w:rsidRDefault="009B7605" w:rsidP="005456DB">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sidRPr="005C0604">
              <w:rPr>
                <w:rFonts w:ascii="Times New Roman" w:hAnsi="Times New Roman" w:cs="Times New Roman"/>
                <w:b/>
                <w:sz w:val="18"/>
                <w:szCs w:val="18"/>
              </w:rPr>
              <w:t>Herbert</w:t>
            </w:r>
            <w:r w:rsidR="00204CBC">
              <w:rPr>
                <w:rFonts w:ascii="Times New Roman" w:hAnsi="Times New Roman" w:cs="Times New Roman"/>
                <w:sz w:val="18"/>
                <w:szCs w:val="18"/>
              </w:rPr>
              <w:t xml:space="preserve"> </w:t>
            </w:r>
            <w:r w:rsidR="00204CBC" w:rsidRPr="005C0604">
              <w:rPr>
                <w:rFonts w:ascii="Times New Roman" w:hAnsi="Times New Roman" w:cs="Times New Roman"/>
                <w:b/>
                <w:sz w:val="18"/>
                <w:szCs w:val="18"/>
              </w:rPr>
              <w:t>Hoover</w:t>
            </w:r>
            <w:r w:rsidR="00204CBC">
              <w:rPr>
                <w:rFonts w:ascii="Times New Roman" w:hAnsi="Times New Roman" w:cs="Times New Roman"/>
                <w:sz w:val="18"/>
                <w:szCs w:val="18"/>
              </w:rPr>
              <w:t xml:space="preserve"> Presidential Library and Museum</w:t>
            </w:r>
          </w:p>
        </w:tc>
      </w:tr>
      <w:tr w:rsidR="006779CE" w:rsidRPr="001D399C" w:rsidTr="00520649">
        <w:trPr>
          <w:gridAfter w:val="1"/>
          <w:wAfter w:w="5716" w:type="dxa"/>
        </w:trPr>
        <w:tc>
          <w:tcPr>
            <w:tcW w:w="5608" w:type="dxa"/>
            <w:gridSpan w:val="2"/>
          </w:tcPr>
          <w:p w:rsidR="008818DA" w:rsidRPr="004C3EFA" w:rsidRDefault="00012599" w:rsidP="001812CC">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Chicago</w:t>
            </w:r>
          </w:p>
        </w:tc>
        <w:tc>
          <w:tcPr>
            <w:tcW w:w="5956" w:type="dxa"/>
            <w:gridSpan w:val="4"/>
          </w:tcPr>
          <w:p w:rsidR="008818DA" w:rsidRPr="004C3EFA" w:rsidRDefault="009B7605" w:rsidP="005456DB">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Pr>
                <w:rFonts w:ascii="Times New Roman" w:hAnsi="Times New Roman" w:cs="Times New Roman"/>
                <w:b/>
                <w:sz w:val="18"/>
                <w:szCs w:val="18"/>
              </w:rPr>
              <w:t xml:space="preserve">Franklin D. Roosevelt </w:t>
            </w:r>
            <w:r w:rsidR="00204CBC">
              <w:rPr>
                <w:rFonts w:ascii="Times New Roman" w:hAnsi="Times New Roman" w:cs="Times New Roman"/>
                <w:sz w:val="18"/>
                <w:szCs w:val="18"/>
              </w:rPr>
              <w:t>Presidential Library and Museum</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 xml:space="preserve">College Park </w:t>
            </w:r>
          </w:p>
        </w:tc>
        <w:tc>
          <w:tcPr>
            <w:tcW w:w="5956" w:type="dxa"/>
            <w:gridSpan w:val="4"/>
          </w:tcPr>
          <w:p w:rsidR="008818DA" w:rsidRPr="004C3EFA" w:rsidRDefault="009B7605" w:rsidP="005C0604">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Pr>
                <w:rFonts w:ascii="Times New Roman" w:hAnsi="Times New Roman" w:cs="Times New Roman"/>
                <w:b/>
                <w:sz w:val="18"/>
                <w:szCs w:val="18"/>
              </w:rPr>
              <w:t xml:space="preserve">Harry S. Truman </w:t>
            </w:r>
            <w:r w:rsidR="00204CBC">
              <w:rPr>
                <w:rFonts w:ascii="Times New Roman" w:hAnsi="Times New Roman" w:cs="Times New Roman"/>
                <w:sz w:val="18"/>
                <w:szCs w:val="18"/>
              </w:rPr>
              <w:t>Presidential Library and Museum</w:t>
            </w:r>
          </w:p>
        </w:tc>
      </w:tr>
      <w:tr w:rsidR="006779CE" w:rsidRPr="001D399C" w:rsidTr="00520649">
        <w:trPr>
          <w:gridAfter w:val="1"/>
          <w:wAfter w:w="5716" w:type="dxa"/>
        </w:trPr>
        <w:tc>
          <w:tcPr>
            <w:tcW w:w="5608" w:type="dxa"/>
            <w:gridSpan w:val="2"/>
          </w:tcPr>
          <w:p w:rsidR="008818DA" w:rsidRPr="004C3EFA" w:rsidRDefault="00012599" w:rsidP="005456DB">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Denver</w:t>
            </w:r>
          </w:p>
        </w:tc>
        <w:tc>
          <w:tcPr>
            <w:tcW w:w="5956" w:type="dxa"/>
            <w:gridSpan w:val="4"/>
          </w:tcPr>
          <w:p w:rsidR="008818DA" w:rsidRPr="004C3EFA" w:rsidRDefault="009B7605" w:rsidP="005C0604">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Pr>
                <w:rFonts w:ascii="Times New Roman" w:hAnsi="Times New Roman" w:cs="Times New Roman"/>
                <w:b/>
                <w:sz w:val="18"/>
                <w:szCs w:val="18"/>
              </w:rPr>
              <w:t xml:space="preserve">Dwight D. Eisenhower </w:t>
            </w:r>
            <w:r w:rsidR="00204CBC">
              <w:rPr>
                <w:rFonts w:ascii="Times New Roman" w:hAnsi="Times New Roman" w:cs="Times New Roman"/>
                <w:sz w:val="18"/>
                <w:szCs w:val="18"/>
              </w:rPr>
              <w:t>Presidential Library and Museum</w:t>
            </w:r>
          </w:p>
        </w:tc>
      </w:tr>
      <w:tr w:rsidR="006779CE" w:rsidRPr="001D399C" w:rsidTr="00520649">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Fort Worth</w:t>
            </w:r>
          </w:p>
        </w:tc>
        <w:tc>
          <w:tcPr>
            <w:tcW w:w="5956" w:type="dxa"/>
            <w:gridSpan w:val="4"/>
          </w:tcPr>
          <w:p w:rsidR="008818DA" w:rsidRPr="004C3EFA" w:rsidRDefault="009B7605"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12"/>
                  <w:enabled/>
                  <w:calcOnExit w:val="0"/>
                  <w:checkBox>
                    <w:sizeAuto/>
                    <w:default w:val="0"/>
                  </w:checkBox>
                </w:ffData>
              </w:fldChar>
            </w:r>
            <w:bookmarkStart w:id="10" w:name="Check12"/>
            <w:r w:rsidR="00670ADD"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bookmarkEnd w:id="10"/>
            <w:r w:rsidR="00670ADD" w:rsidRPr="004C3EFA">
              <w:rPr>
                <w:rFonts w:ascii="Times New Roman" w:hAnsi="Times New Roman" w:cs="Times New Roman"/>
                <w:sz w:val="18"/>
                <w:szCs w:val="18"/>
              </w:rPr>
              <w:t xml:space="preserve"> </w:t>
            </w:r>
            <w:r w:rsidR="00204CBC">
              <w:rPr>
                <w:rFonts w:ascii="Times New Roman" w:hAnsi="Times New Roman" w:cs="Times New Roman"/>
                <w:b/>
                <w:sz w:val="18"/>
                <w:szCs w:val="18"/>
              </w:rPr>
              <w:t xml:space="preserve">John F. Kennedy </w:t>
            </w:r>
            <w:r w:rsidR="00204CBC">
              <w:rPr>
                <w:rFonts w:ascii="Times New Roman" w:hAnsi="Times New Roman" w:cs="Times New Roman"/>
                <w:sz w:val="18"/>
                <w:szCs w:val="18"/>
              </w:rPr>
              <w:t>Presidential Library and Museum</w:t>
            </w:r>
          </w:p>
        </w:tc>
      </w:tr>
      <w:tr w:rsidR="006779CE" w:rsidRPr="001D399C" w:rsidTr="00B00EA1">
        <w:trPr>
          <w:gridAfter w:val="1"/>
          <w:wAfter w:w="5716" w:type="dxa"/>
        </w:trPr>
        <w:tc>
          <w:tcPr>
            <w:tcW w:w="5608" w:type="dxa"/>
            <w:gridSpan w:val="2"/>
          </w:tcPr>
          <w:p w:rsidR="008818DA" w:rsidRPr="004C3EFA" w:rsidRDefault="00012599" w:rsidP="00670ADD">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Kansas City</w:t>
            </w:r>
          </w:p>
        </w:tc>
        <w:tc>
          <w:tcPr>
            <w:tcW w:w="5956" w:type="dxa"/>
            <w:gridSpan w:val="4"/>
          </w:tcPr>
          <w:p w:rsidR="008818DA" w:rsidRPr="004C3EFA" w:rsidRDefault="009B7605" w:rsidP="00204CBC">
            <w:pPr>
              <w:rPr>
                <w:rFonts w:ascii="Times New Roman" w:hAnsi="Times New Roman" w:cs="Times New Roman"/>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Pr>
                <w:rFonts w:ascii="Times New Roman" w:hAnsi="Times New Roman" w:cs="Times New Roman"/>
                <w:b/>
                <w:sz w:val="18"/>
                <w:szCs w:val="18"/>
              </w:rPr>
              <w:t xml:space="preserve">Lyndon Baines Johnson </w:t>
            </w:r>
            <w:r w:rsidR="00204CBC">
              <w:rPr>
                <w:rFonts w:ascii="Times New Roman" w:hAnsi="Times New Roman" w:cs="Times New Roman"/>
                <w:sz w:val="18"/>
                <w:szCs w:val="18"/>
              </w:rPr>
              <w:t>Presidential Library and Museum</w:t>
            </w:r>
          </w:p>
        </w:tc>
      </w:tr>
      <w:tr w:rsidR="006779CE" w:rsidRPr="001D399C" w:rsidTr="00B00EA1">
        <w:trPr>
          <w:gridAfter w:val="1"/>
          <w:wAfter w:w="5716" w:type="dxa"/>
        </w:trPr>
        <w:tc>
          <w:tcPr>
            <w:tcW w:w="5608" w:type="dxa"/>
            <w:gridSpan w:val="2"/>
            <w:tcBorders>
              <w:bottom w:val="single" w:sz="4" w:space="0" w:color="auto"/>
            </w:tcBorders>
          </w:tcPr>
          <w:p w:rsidR="008818DA" w:rsidRPr="004C3EFA" w:rsidRDefault="00012599" w:rsidP="00541C5F">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New York City</w:t>
            </w:r>
          </w:p>
          <w:p w:rsidR="008818DA" w:rsidRPr="004C3EFA" w:rsidRDefault="00012599" w:rsidP="005456DB">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11"/>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1812CC" w:rsidRPr="004C3EFA">
              <w:rPr>
                <w:rFonts w:ascii="Times New Roman" w:hAnsi="Times New Roman" w:cs="Times New Roman"/>
                <w:sz w:val="18"/>
                <w:szCs w:val="18"/>
              </w:rPr>
              <w:t xml:space="preserve">National Archives at </w:t>
            </w:r>
            <w:r w:rsidR="00670ADD" w:rsidRPr="004C3EFA">
              <w:rPr>
                <w:rFonts w:ascii="Times New Roman" w:hAnsi="Times New Roman" w:cs="Times New Roman"/>
                <w:b/>
                <w:sz w:val="18"/>
                <w:szCs w:val="18"/>
              </w:rPr>
              <w:t>Philadelphia</w:t>
            </w:r>
          </w:p>
          <w:p w:rsidR="004C3EFA" w:rsidRPr="004C3EFA" w:rsidRDefault="004C3EFA" w:rsidP="005456DB">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13"/>
                  <w:enabled/>
                  <w:calcOnExit w:val="0"/>
                  <w:checkBox>
                    <w:sizeAuto/>
                    <w:default w:val="0"/>
                  </w:checkBox>
                </w:ffData>
              </w:fldChar>
            </w:r>
            <w:bookmarkStart w:id="11" w:name="Check13"/>
            <w:r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bookmarkEnd w:id="11"/>
            <w:r w:rsidRPr="004C3EFA">
              <w:rPr>
                <w:rFonts w:ascii="Times New Roman" w:hAnsi="Times New Roman" w:cs="Times New Roman"/>
                <w:sz w:val="18"/>
                <w:szCs w:val="18"/>
              </w:rPr>
              <w:t xml:space="preserve"> National Archives at </w:t>
            </w:r>
            <w:r w:rsidRPr="004C3EFA">
              <w:rPr>
                <w:rFonts w:ascii="Times New Roman" w:hAnsi="Times New Roman" w:cs="Times New Roman"/>
                <w:b/>
                <w:sz w:val="18"/>
                <w:szCs w:val="18"/>
              </w:rPr>
              <w:t>Pittsfield</w:t>
            </w:r>
          </w:p>
          <w:p w:rsidR="004C3EFA" w:rsidRPr="004C3EFA" w:rsidRDefault="004C3EFA" w:rsidP="005456DB">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14"/>
                  <w:enabled/>
                  <w:calcOnExit w:val="0"/>
                  <w:checkBox>
                    <w:sizeAuto/>
                    <w:default w:val="0"/>
                  </w:checkBox>
                </w:ffData>
              </w:fldChar>
            </w:r>
            <w:bookmarkStart w:id="12" w:name="Check14"/>
            <w:r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bookmarkEnd w:id="12"/>
            <w:r w:rsidRPr="004C3EFA">
              <w:rPr>
                <w:rFonts w:ascii="Times New Roman" w:hAnsi="Times New Roman" w:cs="Times New Roman"/>
                <w:sz w:val="18"/>
                <w:szCs w:val="18"/>
              </w:rPr>
              <w:t xml:space="preserve"> National Archives at </w:t>
            </w:r>
            <w:r w:rsidRPr="004C3EFA">
              <w:rPr>
                <w:rFonts w:ascii="Times New Roman" w:hAnsi="Times New Roman" w:cs="Times New Roman"/>
                <w:b/>
                <w:sz w:val="18"/>
                <w:szCs w:val="18"/>
              </w:rPr>
              <w:t>Riverside</w:t>
            </w:r>
          </w:p>
          <w:p w:rsidR="004C3EFA" w:rsidRPr="004C3EFA" w:rsidRDefault="004C3EFA" w:rsidP="005456DB">
            <w:pPr>
              <w:rPr>
                <w:rFonts w:ascii="Times New Roman" w:hAnsi="Times New Roman" w:cs="Times New Roman"/>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15"/>
                  <w:enabled/>
                  <w:calcOnExit w:val="0"/>
                  <w:checkBox>
                    <w:sizeAuto/>
                    <w:default w:val="0"/>
                  </w:checkBox>
                </w:ffData>
              </w:fldChar>
            </w:r>
            <w:bookmarkStart w:id="13" w:name="Check15"/>
            <w:r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bookmarkEnd w:id="13"/>
            <w:r w:rsidRPr="004C3EFA">
              <w:rPr>
                <w:rFonts w:ascii="Times New Roman" w:hAnsi="Times New Roman" w:cs="Times New Roman"/>
                <w:sz w:val="18"/>
                <w:szCs w:val="18"/>
              </w:rPr>
              <w:t xml:space="preserve"> National Archives at </w:t>
            </w:r>
            <w:r w:rsidRPr="004C3EFA">
              <w:rPr>
                <w:rFonts w:ascii="Times New Roman" w:hAnsi="Times New Roman" w:cs="Times New Roman"/>
                <w:b/>
                <w:sz w:val="18"/>
                <w:szCs w:val="18"/>
              </w:rPr>
              <w:t>San</w:t>
            </w:r>
            <w:r w:rsidRPr="004C3EFA">
              <w:rPr>
                <w:rFonts w:ascii="Times New Roman" w:hAnsi="Times New Roman" w:cs="Times New Roman"/>
                <w:sz w:val="18"/>
                <w:szCs w:val="18"/>
              </w:rPr>
              <w:t xml:space="preserve"> </w:t>
            </w:r>
            <w:r w:rsidRPr="004C3EFA">
              <w:rPr>
                <w:rFonts w:ascii="Times New Roman" w:hAnsi="Times New Roman" w:cs="Times New Roman"/>
                <w:b/>
                <w:sz w:val="18"/>
                <w:szCs w:val="18"/>
              </w:rPr>
              <w:t>Bruno</w:t>
            </w:r>
          </w:p>
          <w:p w:rsidR="004C3EFA" w:rsidRPr="004C3EFA" w:rsidRDefault="004C3EFA" w:rsidP="005456DB">
            <w:pPr>
              <w:rPr>
                <w:rFonts w:ascii="Times New Roman" w:hAnsi="Times New Roman" w:cs="Times New Roman"/>
                <w:b/>
                <w:sz w:val="18"/>
                <w:szCs w:val="18"/>
              </w:rPr>
            </w:pPr>
            <w:r w:rsidRPr="004C3EFA">
              <w:rPr>
                <w:rFonts w:ascii="Times New Roman" w:hAnsi="Times New Roman" w:cs="Times New Roman"/>
                <w:sz w:val="18"/>
                <w:szCs w:val="18"/>
              </w:rPr>
              <w:t xml:space="preserve">  </w:t>
            </w:r>
            <w:r w:rsidR="009B7605" w:rsidRPr="004C3EFA">
              <w:rPr>
                <w:rFonts w:ascii="Times New Roman" w:hAnsi="Times New Roman" w:cs="Times New Roman"/>
                <w:sz w:val="18"/>
                <w:szCs w:val="18"/>
              </w:rPr>
              <w:fldChar w:fldCharType="begin">
                <w:ffData>
                  <w:name w:val="Check16"/>
                  <w:enabled/>
                  <w:calcOnExit w:val="0"/>
                  <w:checkBox>
                    <w:sizeAuto/>
                    <w:default w:val="0"/>
                  </w:checkBox>
                </w:ffData>
              </w:fldChar>
            </w:r>
            <w:bookmarkStart w:id="14" w:name="Check16"/>
            <w:r w:rsidRPr="004C3EFA">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sidRPr="004C3EFA">
              <w:rPr>
                <w:rFonts w:ascii="Times New Roman" w:hAnsi="Times New Roman" w:cs="Times New Roman"/>
                <w:sz w:val="18"/>
                <w:szCs w:val="18"/>
              </w:rPr>
              <w:fldChar w:fldCharType="end"/>
            </w:r>
            <w:bookmarkEnd w:id="14"/>
            <w:r w:rsidRPr="004C3EFA">
              <w:rPr>
                <w:rFonts w:ascii="Times New Roman" w:hAnsi="Times New Roman" w:cs="Times New Roman"/>
                <w:sz w:val="18"/>
                <w:szCs w:val="18"/>
              </w:rPr>
              <w:t xml:space="preserve"> National Archives at </w:t>
            </w:r>
            <w:r w:rsidRPr="004C3EFA">
              <w:rPr>
                <w:rFonts w:ascii="Times New Roman" w:hAnsi="Times New Roman" w:cs="Times New Roman"/>
                <w:b/>
                <w:sz w:val="18"/>
                <w:szCs w:val="18"/>
              </w:rPr>
              <w:t>Seattle</w:t>
            </w:r>
          </w:p>
          <w:p w:rsidR="004C3EFA" w:rsidRDefault="004C3EFA" w:rsidP="005456DB">
            <w:pPr>
              <w:rPr>
                <w:rFonts w:ascii="Times New Roman" w:hAnsi="Times New Roman" w:cs="Times New Roman"/>
                <w:b/>
                <w:sz w:val="18"/>
                <w:szCs w:val="18"/>
              </w:rPr>
            </w:pPr>
            <w:r>
              <w:rPr>
                <w:rFonts w:ascii="Times New Roman" w:hAnsi="Times New Roman" w:cs="Times New Roman"/>
                <w:sz w:val="18"/>
                <w:szCs w:val="18"/>
              </w:rPr>
              <w:t xml:space="preserve"> </w:t>
            </w:r>
            <w:r w:rsidR="005C0604">
              <w:rPr>
                <w:rFonts w:ascii="Times New Roman" w:hAnsi="Times New Roman" w:cs="Times New Roman"/>
                <w:sz w:val="18"/>
                <w:szCs w:val="18"/>
              </w:rPr>
              <w:t xml:space="preserve"> </w:t>
            </w:r>
            <w:r w:rsidR="009B7605">
              <w:rPr>
                <w:rFonts w:ascii="Times New Roman" w:hAnsi="Times New Roman" w:cs="Times New Roman"/>
                <w:sz w:val="18"/>
                <w:szCs w:val="18"/>
              </w:rPr>
              <w:fldChar w:fldCharType="begin">
                <w:ffData>
                  <w:name w:val="Check24"/>
                  <w:enabled/>
                  <w:calcOnExit w:val="0"/>
                  <w:checkBox>
                    <w:sizeAuto/>
                    <w:default w:val="0"/>
                  </w:checkBox>
                </w:ffData>
              </w:fldChar>
            </w:r>
            <w:bookmarkStart w:id="15" w:name="Check24"/>
            <w:r w:rsidR="005C0604">
              <w:rPr>
                <w:rFonts w:ascii="Times New Roman" w:hAnsi="Times New Roman" w:cs="Times New Roman"/>
                <w:sz w:val="18"/>
                <w:szCs w:val="18"/>
              </w:rPr>
              <w:instrText xml:space="preserve"> FORMCHECKBOX </w:instrText>
            </w:r>
            <w:r w:rsidR="009B7605">
              <w:rPr>
                <w:rFonts w:ascii="Times New Roman" w:hAnsi="Times New Roman" w:cs="Times New Roman"/>
                <w:sz w:val="18"/>
                <w:szCs w:val="18"/>
              </w:rPr>
            </w:r>
            <w:r w:rsidR="009B7605">
              <w:rPr>
                <w:rFonts w:ascii="Times New Roman" w:hAnsi="Times New Roman" w:cs="Times New Roman"/>
                <w:sz w:val="18"/>
                <w:szCs w:val="18"/>
              </w:rPr>
              <w:fldChar w:fldCharType="separate"/>
            </w:r>
            <w:r w:rsidR="009B7605">
              <w:rPr>
                <w:rFonts w:ascii="Times New Roman" w:hAnsi="Times New Roman" w:cs="Times New Roman"/>
                <w:sz w:val="18"/>
                <w:szCs w:val="18"/>
              </w:rPr>
              <w:fldChar w:fldCharType="end"/>
            </w:r>
            <w:bookmarkEnd w:id="15"/>
            <w:r w:rsidR="005C0604">
              <w:rPr>
                <w:rFonts w:ascii="Times New Roman" w:hAnsi="Times New Roman" w:cs="Times New Roman"/>
                <w:sz w:val="18"/>
                <w:szCs w:val="18"/>
              </w:rPr>
              <w:t xml:space="preserve"> </w:t>
            </w:r>
            <w:r w:rsidR="005C0604" w:rsidRPr="004C3EFA">
              <w:rPr>
                <w:rFonts w:ascii="Times New Roman" w:hAnsi="Times New Roman" w:cs="Times New Roman"/>
                <w:sz w:val="18"/>
                <w:szCs w:val="18"/>
              </w:rPr>
              <w:t xml:space="preserve">National Archives Building, </w:t>
            </w:r>
            <w:r w:rsidR="005C0604" w:rsidRPr="004C3EFA">
              <w:rPr>
                <w:rFonts w:ascii="Times New Roman" w:hAnsi="Times New Roman" w:cs="Times New Roman"/>
                <w:b/>
                <w:sz w:val="18"/>
                <w:szCs w:val="18"/>
              </w:rPr>
              <w:t>Washington, DC</w:t>
            </w:r>
          </w:p>
          <w:p w:rsidR="005C0604" w:rsidRDefault="005C0604" w:rsidP="005456DB">
            <w:pPr>
              <w:rPr>
                <w:rFonts w:ascii="Times New Roman" w:hAnsi="Times New Roman" w:cs="Times New Roman"/>
                <w:sz w:val="18"/>
                <w:szCs w:val="18"/>
              </w:rPr>
            </w:pPr>
            <w:r>
              <w:rPr>
                <w:rFonts w:ascii="Times New Roman" w:hAnsi="Times New Roman" w:cs="Times New Roman"/>
                <w:b/>
                <w:sz w:val="18"/>
                <w:szCs w:val="18"/>
              </w:rPr>
              <w:t xml:space="preserve">  </w:t>
            </w:r>
            <w:r w:rsidR="009B7605">
              <w:rPr>
                <w:rFonts w:ascii="Times New Roman" w:hAnsi="Times New Roman" w:cs="Times New Roman"/>
                <w:b/>
                <w:sz w:val="18"/>
                <w:szCs w:val="18"/>
              </w:rPr>
              <w:fldChar w:fldCharType="begin">
                <w:ffData>
                  <w:name w:val="Check25"/>
                  <w:enabled/>
                  <w:calcOnExit w:val="0"/>
                  <w:checkBox>
                    <w:sizeAuto/>
                    <w:default w:val="0"/>
                  </w:checkBox>
                </w:ffData>
              </w:fldChar>
            </w:r>
            <w:bookmarkStart w:id="16" w:name="Check25"/>
            <w:r>
              <w:rPr>
                <w:rFonts w:ascii="Times New Roman" w:hAnsi="Times New Roman" w:cs="Times New Roman"/>
                <w:b/>
                <w:sz w:val="18"/>
                <w:szCs w:val="18"/>
              </w:rPr>
              <w:instrText xml:space="preserve"> FORMCHECKBOX </w:instrText>
            </w:r>
            <w:r w:rsidR="009B7605">
              <w:rPr>
                <w:rFonts w:ascii="Times New Roman" w:hAnsi="Times New Roman" w:cs="Times New Roman"/>
                <w:b/>
                <w:sz w:val="18"/>
                <w:szCs w:val="18"/>
              </w:rPr>
            </w:r>
            <w:r w:rsidR="009B7605">
              <w:rPr>
                <w:rFonts w:ascii="Times New Roman" w:hAnsi="Times New Roman" w:cs="Times New Roman"/>
                <w:b/>
                <w:sz w:val="18"/>
                <w:szCs w:val="18"/>
              </w:rPr>
              <w:fldChar w:fldCharType="separate"/>
            </w:r>
            <w:r w:rsidR="009B7605">
              <w:rPr>
                <w:rFonts w:ascii="Times New Roman" w:hAnsi="Times New Roman" w:cs="Times New Roman"/>
                <w:b/>
                <w:sz w:val="18"/>
                <w:szCs w:val="18"/>
              </w:rPr>
              <w:fldChar w:fldCharType="end"/>
            </w:r>
            <w:bookmarkEnd w:id="16"/>
            <w:r>
              <w:rPr>
                <w:rFonts w:ascii="Times New Roman" w:hAnsi="Times New Roman" w:cs="Times New Roman"/>
                <w:b/>
                <w:sz w:val="18"/>
                <w:szCs w:val="18"/>
              </w:rPr>
              <w:t xml:space="preserve"> </w:t>
            </w:r>
            <w:r w:rsidRPr="004C3EFA">
              <w:rPr>
                <w:rFonts w:ascii="Times New Roman" w:hAnsi="Times New Roman" w:cs="Times New Roman"/>
                <w:sz w:val="18"/>
                <w:szCs w:val="18"/>
              </w:rPr>
              <w:t>National Personnel Records Center (</w:t>
            </w:r>
            <w:r w:rsidRPr="004C3EFA">
              <w:rPr>
                <w:rFonts w:ascii="Times New Roman" w:hAnsi="Times New Roman" w:cs="Times New Roman"/>
                <w:b/>
                <w:sz w:val="18"/>
                <w:szCs w:val="18"/>
              </w:rPr>
              <w:t>St. Louis-Civilian</w:t>
            </w:r>
            <w:r w:rsidRPr="004C3EFA">
              <w:rPr>
                <w:rFonts w:ascii="Times New Roman" w:hAnsi="Times New Roman" w:cs="Times New Roman"/>
                <w:sz w:val="18"/>
                <w:szCs w:val="18"/>
              </w:rPr>
              <w:t>)</w:t>
            </w:r>
          </w:p>
          <w:p w:rsidR="005C0604" w:rsidRPr="004C3EFA" w:rsidRDefault="005C0604" w:rsidP="00204CBC">
            <w:pPr>
              <w:ind w:right="442"/>
              <w:rPr>
                <w:rFonts w:ascii="Times New Roman" w:hAnsi="Times New Roman" w:cs="Times New Roman"/>
                <w:sz w:val="18"/>
                <w:szCs w:val="18"/>
              </w:rPr>
            </w:pPr>
          </w:p>
        </w:tc>
        <w:tc>
          <w:tcPr>
            <w:tcW w:w="5956" w:type="dxa"/>
            <w:gridSpan w:val="4"/>
            <w:tcBorders>
              <w:bottom w:val="single" w:sz="4" w:space="0" w:color="auto"/>
            </w:tcBorders>
          </w:tcPr>
          <w:p w:rsidR="00204CBC" w:rsidRDefault="009B7605" w:rsidP="00541C5F">
            <w:pPr>
              <w:rPr>
                <w:rFonts w:ascii="Times New Roman" w:hAnsi="Times New Roman" w:cs="Times New Roman"/>
                <w:b/>
                <w:sz w:val="18"/>
                <w:szCs w:val="18"/>
              </w:rPr>
            </w:pPr>
            <w:r w:rsidRPr="004C3EFA">
              <w:rPr>
                <w:rFonts w:ascii="Times New Roman" w:hAnsi="Times New Roman" w:cs="Times New Roman"/>
                <w:sz w:val="18"/>
                <w:szCs w:val="18"/>
              </w:rPr>
              <w:fldChar w:fldCharType="begin">
                <w:ffData>
                  <w:name w:val="Check4"/>
                  <w:enabled/>
                  <w:calcOnExit w:val="0"/>
                  <w:checkBox>
                    <w:sizeAuto/>
                    <w:default w:val="0"/>
                  </w:checkBox>
                </w:ffData>
              </w:fldChar>
            </w:r>
            <w:r w:rsidR="008818DA" w:rsidRPr="004C3EFA">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4C3EFA">
              <w:rPr>
                <w:rFonts w:ascii="Times New Roman" w:hAnsi="Times New Roman" w:cs="Times New Roman"/>
                <w:sz w:val="18"/>
                <w:szCs w:val="18"/>
              </w:rPr>
              <w:fldChar w:fldCharType="end"/>
            </w:r>
            <w:r w:rsidR="008818DA" w:rsidRPr="004C3EFA">
              <w:rPr>
                <w:rFonts w:ascii="Times New Roman" w:hAnsi="Times New Roman" w:cs="Times New Roman"/>
                <w:sz w:val="18"/>
                <w:szCs w:val="18"/>
              </w:rPr>
              <w:t xml:space="preserve"> </w:t>
            </w:r>
            <w:r w:rsidR="00204CBC">
              <w:rPr>
                <w:rFonts w:ascii="Times New Roman" w:hAnsi="Times New Roman" w:cs="Times New Roman"/>
                <w:b/>
                <w:sz w:val="18"/>
                <w:szCs w:val="18"/>
              </w:rPr>
              <w:t xml:space="preserve">Richard Nixon </w:t>
            </w:r>
            <w:r w:rsidR="00204CBC">
              <w:rPr>
                <w:rFonts w:ascii="Times New Roman" w:hAnsi="Times New Roman" w:cs="Times New Roman"/>
                <w:sz w:val="18"/>
                <w:szCs w:val="18"/>
              </w:rPr>
              <w:t>Presidential Library and Museum</w:t>
            </w:r>
          </w:p>
          <w:p w:rsidR="00204CBC" w:rsidRDefault="009B7605" w:rsidP="00204CBC">
            <w:pPr>
              <w:rPr>
                <w:rFonts w:ascii="Times New Roman" w:hAnsi="Times New Roman" w:cs="Times New Roman"/>
                <w:sz w:val="18"/>
                <w:szCs w:val="18"/>
              </w:rPr>
            </w:pPr>
            <w:r>
              <w:rPr>
                <w:rFonts w:ascii="Times New Roman" w:hAnsi="Times New Roman" w:cs="Times New Roman"/>
                <w:b/>
                <w:sz w:val="18"/>
                <w:szCs w:val="18"/>
              </w:rPr>
              <w:fldChar w:fldCharType="begin">
                <w:ffData>
                  <w:name w:val="Check18"/>
                  <w:enabled/>
                  <w:calcOnExit w:val="0"/>
                  <w:checkBox>
                    <w:sizeAuto/>
                    <w:default w:val="0"/>
                  </w:checkBox>
                </w:ffData>
              </w:fldChar>
            </w:r>
            <w:bookmarkStart w:id="17" w:name="Check18"/>
            <w:r w:rsidR="005C0604">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7"/>
            <w:r w:rsidR="00204CBC">
              <w:rPr>
                <w:rFonts w:ascii="Times New Roman" w:hAnsi="Times New Roman" w:cs="Times New Roman"/>
                <w:b/>
                <w:sz w:val="18"/>
                <w:szCs w:val="18"/>
              </w:rPr>
              <w:t xml:space="preserve"> Gerald R. Ford </w:t>
            </w:r>
            <w:r w:rsidR="00204CBC">
              <w:rPr>
                <w:rFonts w:ascii="Times New Roman" w:hAnsi="Times New Roman" w:cs="Times New Roman"/>
                <w:sz w:val="18"/>
                <w:szCs w:val="18"/>
              </w:rPr>
              <w:t xml:space="preserve">Presidential Library and </w:t>
            </w:r>
            <w:r w:rsidR="00204CBC">
              <w:rPr>
                <w:rFonts w:ascii="Times New Roman" w:hAnsi="Times New Roman" w:cs="Times New Roman"/>
                <w:b/>
                <w:sz w:val="18"/>
                <w:szCs w:val="18"/>
              </w:rPr>
              <w:t xml:space="preserve">Gerald R. Ford </w:t>
            </w:r>
            <w:r w:rsidR="00204CBC">
              <w:rPr>
                <w:rFonts w:ascii="Times New Roman" w:hAnsi="Times New Roman" w:cs="Times New Roman"/>
                <w:sz w:val="18"/>
                <w:szCs w:val="18"/>
              </w:rPr>
              <w:t>Presidential Museum</w:t>
            </w:r>
          </w:p>
          <w:p w:rsidR="005C0604" w:rsidRDefault="009B7605" w:rsidP="00541C5F">
            <w:pPr>
              <w:rPr>
                <w:rFonts w:ascii="Times New Roman" w:hAnsi="Times New Roman" w:cs="Times New Roman"/>
                <w:b/>
                <w:sz w:val="18"/>
                <w:szCs w:val="18"/>
              </w:rPr>
            </w:pPr>
            <w:r>
              <w:rPr>
                <w:rFonts w:ascii="Times New Roman" w:hAnsi="Times New Roman" w:cs="Times New Roman"/>
                <w:b/>
                <w:sz w:val="18"/>
                <w:szCs w:val="18"/>
              </w:rPr>
              <w:fldChar w:fldCharType="begin">
                <w:ffData>
                  <w:name w:val="Check19"/>
                  <w:enabled/>
                  <w:calcOnExit w:val="0"/>
                  <w:checkBox>
                    <w:sizeAuto/>
                    <w:default w:val="0"/>
                  </w:checkBox>
                </w:ffData>
              </w:fldChar>
            </w:r>
            <w:bookmarkStart w:id="18" w:name="Check19"/>
            <w:r w:rsidR="005C0604">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8"/>
            <w:r w:rsidR="005C0604">
              <w:rPr>
                <w:rFonts w:ascii="Times New Roman" w:hAnsi="Times New Roman" w:cs="Times New Roman"/>
                <w:b/>
                <w:sz w:val="18"/>
                <w:szCs w:val="18"/>
              </w:rPr>
              <w:t xml:space="preserve"> </w:t>
            </w:r>
            <w:r w:rsidR="00204CBC">
              <w:rPr>
                <w:rFonts w:ascii="Times New Roman" w:hAnsi="Times New Roman" w:cs="Times New Roman"/>
                <w:b/>
                <w:sz w:val="18"/>
                <w:szCs w:val="18"/>
              </w:rPr>
              <w:t xml:space="preserve">Jimmy Carter </w:t>
            </w:r>
            <w:r w:rsidR="00204CBC">
              <w:rPr>
                <w:rFonts w:ascii="Times New Roman" w:hAnsi="Times New Roman" w:cs="Times New Roman"/>
                <w:sz w:val="18"/>
                <w:szCs w:val="18"/>
              </w:rPr>
              <w:t>Presidential Library and Museum</w:t>
            </w:r>
          </w:p>
          <w:p w:rsidR="005C0604" w:rsidRDefault="009B7605" w:rsidP="00541C5F">
            <w:pPr>
              <w:rPr>
                <w:rFonts w:ascii="Times New Roman" w:hAnsi="Times New Roman" w:cs="Times New Roman"/>
                <w:sz w:val="18"/>
                <w:szCs w:val="18"/>
              </w:rPr>
            </w:pPr>
            <w:r>
              <w:rPr>
                <w:rFonts w:ascii="Times New Roman" w:hAnsi="Times New Roman" w:cs="Times New Roman"/>
                <w:b/>
                <w:sz w:val="18"/>
                <w:szCs w:val="18"/>
              </w:rPr>
              <w:fldChar w:fldCharType="begin">
                <w:ffData>
                  <w:name w:val="Check20"/>
                  <w:enabled/>
                  <w:calcOnExit w:val="0"/>
                  <w:checkBox>
                    <w:sizeAuto/>
                    <w:default w:val="0"/>
                  </w:checkBox>
                </w:ffData>
              </w:fldChar>
            </w:r>
            <w:bookmarkStart w:id="19" w:name="Check20"/>
            <w:r w:rsidR="005C0604">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9"/>
            <w:r w:rsidR="005C0604">
              <w:rPr>
                <w:rFonts w:ascii="Times New Roman" w:hAnsi="Times New Roman" w:cs="Times New Roman"/>
                <w:b/>
                <w:sz w:val="18"/>
                <w:szCs w:val="18"/>
              </w:rPr>
              <w:t xml:space="preserve"> </w:t>
            </w:r>
            <w:r w:rsidR="00204CBC">
              <w:rPr>
                <w:rFonts w:ascii="Times New Roman" w:hAnsi="Times New Roman" w:cs="Times New Roman"/>
                <w:b/>
                <w:sz w:val="18"/>
                <w:szCs w:val="18"/>
              </w:rPr>
              <w:t xml:space="preserve">Ronald Reagan </w:t>
            </w:r>
            <w:r w:rsidR="00204CBC">
              <w:rPr>
                <w:rFonts w:ascii="Times New Roman" w:hAnsi="Times New Roman" w:cs="Times New Roman"/>
                <w:sz w:val="18"/>
                <w:szCs w:val="18"/>
              </w:rPr>
              <w:t>Presidential Library and Museum</w:t>
            </w:r>
          </w:p>
          <w:p w:rsidR="005C0604" w:rsidRDefault="009B7605" w:rsidP="00541C5F">
            <w:pPr>
              <w:rPr>
                <w:rFonts w:ascii="Times New Roman" w:hAnsi="Times New Roman" w:cs="Times New Roman"/>
                <w:sz w:val="18"/>
                <w:szCs w:val="18"/>
              </w:rPr>
            </w:pPr>
            <w:r>
              <w:rPr>
                <w:rFonts w:ascii="Times New Roman" w:hAnsi="Times New Roman" w:cs="Times New Roman"/>
                <w:sz w:val="18"/>
                <w:szCs w:val="18"/>
              </w:rPr>
              <w:fldChar w:fldCharType="begin">
                <w:ffData>
                  <w:name w:val="Check21"/>
                  <w:enabled/>
                  <w:calcOnExit w:val="0"/>
                  <w:checkBox>
                    <w:sizeAuto/>
                    <w:default w:val="0"/>
                  </w:checkBox>
                </w:ffData>
              </w:fldChar>
            </w:r>
            <w:bookmarkStart w:id="20" w:name="Check21"/>
            <w:r w:rsidR="005C0604">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0"/>
            <w:r w:rsidR="005C0604">
              <w:rPr>
                <w:rFonts w:ascii="Times New Roman" w:hAnsi="Times New Roman" w:cs="Times New Roman"/>
                <w:sz w:val="18"/>
                <w:szCs w:val="18"/>
              </w:rPr>
              <w:t xml:space="preserve"> </w:t>
            </w:r>
            <w:r w:rsidR="00204CBC">
              <w:rPr>
                <w:rFonts w:ascii="Times New Roman" w:hAnsi="Times New Roman" w:cs="Times New Roman"/>
                <w:b/>
                <w:sz w:val="18"/>
                <w:szCs w:val="18"/>
              </w:rPr>
              <w:t xml:space="preserve">George Bush </w:t>
            </w:r>
            <w:r w:rsidR="00204CBC">
              <w:rPr>
                <w:rFonts w:ascii="Times New Roman" w:hAnsi="Times New Roman" w:cs="Times New Roman"/>
                <w:sz w:val="18"/>
                <w:szCs w:val="18"/>
              </w:rPr>
              <w:t>P</w:t>
            </w:r>
            <w:r w:rsidR="0039694A">
              <w:rPr>
                <w:rFonts w:ascii="Times New Roman" w:hAnsi="Times New Roman" w:cs="Times New Roman"/>
                <w:sz w:val="18"/>
                <w:szCs w:val="18"/>
              </w:rPr>
              <w:t>residential Library and Museum</w:t>
            </w:r>
          </w:p>
          <w:p w:rsidR="005C0604" w:rsidRDefault="009B7605" w:rsidP="00541C5F">
            <w:pPr>
              <w:rPr>
                <w:rFonts w:ascii="Times New Roman" w:hAnsi="Times New Roman" w:cs="Times New Roman"/>
                <w:sz w:val="18"/>
                <w:szCs w:val="18"/>
              </w:rPr>
            </w:pPr>
            <w:r>
              <w:rPr>
                <w:rFonts w:ascii="Times New Roman" w:hAnsi="Times New Roman" w:cs="Times New Roman"/>
                <w:sz w:val="18"/>
                <w:szCs w:val="18"/>
              </w:rPr>
              <w:fldChar w:fldCharType="begin">
                <w:ffData>
                  <w:name w:val="Check22"/>
                  <w:enabled/>
                  <w:calcOnExit w:val="0"/>
                  <w:checkBox>
                    <w:sizeAuto/>
                    <w:default w:val="0"/>
                  </w:checkBox>
                </w:ffData>
              </w:fldChar>
            </w:r>
            <w:bookmarkStart w:id="21" w:name="Check22"/>
            <w:r w:rsidR="005C0604">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1"/>
            <w:r w:rsidR="005C0604">
              <w:rPr>
                <w:rFonts w:ascii="Times New Roman" w:hAnsi="Times New Roman" w:cs="Times New Roman"/>
                <w:sz w:val="18"/>
                <w:szCs w:val="18"/>
              </w:rPr>
              <w:t xml:space="preserve"> </w:t>
            </w:r>
            <w:r w:rsidR="00204CBC">
              <w:rPr>
                <w:rFonts w:ascii="Times New Roman" w:hAnsi="Times New Roman" w:cs="Times New Roman"/>
                <w:b/>
                <w:sz w:val="18"/>
                <w:szCs w:val="18"/>
              </w:rPr>
              <w:t xml:space="preserve">William J. Clinton </w:t>
            </w:r>
            <w:r w:rsidR="00204CBC">
              <w:rPr>
                <w:rFonts w:ascii="Times New Roman" w:hAnsi="Times New Roman" w:cs="Times New Roman"/>
                <w:sz w:val="18"/>
                <w:szCs w:val="18"/>
              </w:rPr>
              <w:t>Presidential Library and Museum</w:t>
            </w:r>
          </w:p>
          <w:p w:rsidR="005456DB" w:rsidRDefault="009B7605" w:rsidP="00541C5F">
            <w:pPr>
              <w:rPr>
                <w:rFonts w:ascii="Times New Roman" w:hAnsi="Times New Roman" w:cs="Times New Roman"/>
                <w:sz w:val="18"/>
                <w:szCs w:val="18"/>
              </w:rPr>
            </w:pPr>
            <w:r>
              <w:rPr>
                <w:rFonts w:ascii="Times New Roman" w:hAnsi="Times New Roman" w:cs="Times New Roman"/>
                <w:sz w:val="18"/>
                <w:szCs w:val="18"/>
              </w:rPr>
              <w:fldChar w:fldCharType="begin">
                <w:ffData>
                  <w:name w:val="Check23"/>
                  <w:enabled/>
                  <w:calcOnExit w:val="0"/>
                  <w:checkBox>
                    <w:sizeAuto/>
                    <w:default w:val="0"/>
                  </w:checkBox>
                </w:ffData>
              </w:fldChar>
            </w:r>
            <w:bookmarkStart w:id="22" w:name="Check23"/>
            <w:r w:rsidR="005C0604">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2"/>
            <w:r w:rsidR="005C0604">
              <w:rPr>
                <w:rFonts w:ascii="Times New Roman" w:hAnsi="Times New Roman" w:cs="Times New Roman"/>
                <w:sz w:val="18"/>
                <w:szCs w:val="18"/>
              </w:rPr>
              <w:t xml:space="preserve"> </w:t>
            </w:r>
            <w:r w:rsidR="00204CBC">
              <w:rPr>
                <w:rFonts w:ascii="Times New Roman" w:hAnsi="Times New Roman" w:cs="Times New Roman"/>
                <w:b/>
                <w:sz w:val="18"/>
                <w:szCs w:val="18"/>
              </w:rPr>
              <w:t xml:space="preserve">George W. Bush </w:t>
            </w:r>
            <w:r w:rsidR="00204CBC">
              <w:rPr>
                <w:rFonts w:ascii="Times New Roman" w:hAnsi="Times New Roman" w:cs="Times New Roman"/>
                <w:sz w:val="18"/>
                <w:szCs w:val="18"/>
              </w:rPr>
              <w:t>Presidential Library and Museum</w:t>
            </w:r>
          </w:p>
          <w:p w:rsidR="00204CBC" w:rsidRPr="004C3EFA" w:rsidRDefault="009B7605" w:rsidP="00541C5F">
            <w:pPr>
              <w:rPr>
                <w:rFonts w:ascii="Times New Roman" w:hAnsi="Times New Roman" w:cs="Times New Roman"/>
                <w:sz w:val="18"/>
                <w:szCs w:val="18"/>
              </w:rPr>
            </w:pPr>
            <w:r>
              <w:rPr>
                <w:rFonts w:ascii="Times New Roman" w:hAnsi="Times New Roman" w:cs="Times New Roman"/>
                <w:sz w:val="18"/>
                <w:szCs w:val="18"/>
              </w:rPr>
              <w:fldChar w:fldCharType="begin">
                <w:ffData>
                  <w:name w:val="Check27"/>
                  <w:enabled/>
                  <w:calcOnExit w:val="0"/>
                  <w:checkBox>
                    <w:sizeAuto/>
                    <w:default w:val="0"/>
                  </w:checkBox>
                </w:ffData>
              </w:fldChar>
            </w:r>
            <w:bookmarkStart w:id="23" w:name="Check27"/>
            <w:r w:rsidR="00204CB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23"/>
            <w:r w:rsidR="00204CBC">
              <w:rPr>
                <w:rFonts w:ascii="Times New Roman" w:hAnsi="Times New Roman" w:cs="Times New Roman"/>
                <w:sz w:val="18"/>
                <w:szCs w:val="18"/>
              </w:rPr>
              <w:t xml:space="preserve"> </w:t>
            </w:r>
            <w:r w:rsidR="00204CBC" w:rsidRPr="004C3EFA">
              <w:rPr>
                <w:rFonts w:ascii="Times New Roman" w:hAnsi="Times New Roman" w:cs="Times New Roman"/>
                <w:b/>
                <w:sz w:val="18"/>
                <w:szCs w:val="18"/>
              </w:rPr>
              <w:t>Other</w:t>
            </w:r>
            <w:r w:rsidR="00204CBC" w:rsidRPr="004C3EFA">
              <w:rPr>
                <w:rFonts w:ascii="Times New Roman" w:hAnsi="Times New Roman" w:cs="Times New Roman"/>
                <w:sz w:val="18"/>
                <w:szCs w:val="18"/>
              </w:rPr>
              <w:t xml:space="preserve"> (Presidential Library or affiliated archive)</w:t>
            </w:r>
            <w:r w:rsidR="00204CBC">
              <w:rPr>
                <w:rFonts w:ascii="Times New Roman" w:hAnsi="Times New Roman" w:cs="Times New Roman"/>
                <w:sz w:val="18"/>
                <w:szCs w:val="18"/>
              </w:rPr>
              <w:t>_________________</w:t>
            </w:r>
          </w:p>
          <w:p w:rsidR="008818DA" w:rsidRPr="004C3EFA" w:rsidRDefault="008818DA" w:rsidP="00541C5F">
            <w:pPr>
              <w:rPr>
                <w:rFonts w:ascii="Times New Roman" w:hAnsi="Times New Roman" w:cs="Times New Roman"/>
                <w:sz w:val="18"/>
                <w:szCs w:val="18"/>
              </w:rPr>
            </w:pPr>
          </w:p>
        </w:tc>
      </w:tr>
      <w:tr w:rsidR="006779CE" w:rsidRPr="001D399C" w:rsidTr="00520649">
        <w:tc>
          <w:tcPr>
            <w:tcW w:w="11349" w:type="dxa"/>
            <w:gridSpan w:val="4"/>
          </w:tcPr>
          <w:p w:rsidR="008818DA" w:rsidRPr="001D399C" w:rsidRDefault="008818DA" w:rsidP="00B00EA1">
            <w:pPr>
              <w:spacing w:before="120"/>
              <w:rPr>
                <w:rFonts w:ascii="Times New Roman" w:hAnsi="Times New Roman" w:cs="Times New Roman"/>
                <w:b/>
                <w:sz w:val="20"/>
                <w:szCs w:val="20"/>
              </w:rPr>
            </w:pPr>
            <w:r w:rsidRPr="001D399C">
              <w:rPr>
                <w:rFonts w:ascii="Times New Roman" w:hAnsi="Times New Roman" w:cs="Times New Roman"/>
                <w:b/>
                <w:sz w:val="20"/>
                <w:szCs w:val="20"/>
              </w:rPr>
              <w:t>I hereby authorize NARA to release to the public the information contained in this form for the purpose of providing a listing of independent researchers under the conditions described on the back of this form.</w:t>
            </w:r>
          </w:p>
        </w:tc>
        <w:tc>
          <w:tcPr>
            <w:tcW w:w="5931" w:type="dxa"/>
            <w:gridSpan w:val="3"/>
          </w:tcPr>
          <w:p w:rsidR="008818DA" w:rsidRPr="001D399C" w:rsidRDefault="008818DA" w:rsidP="009C5029">
            <w:pPr>
              <w:numPr>
                <w:ins w:id="24" w:author="Tamee E. Fechhelm" w:date="2006-03-29T15:34:00Z"/>
              </w:numPr>
              <w:rPr>
                <w:rFonts w:ascii="Times New Roman" w:hAnsi="Times New Roman" w:cs="Times New Roman"/>
                <w:sz w:val="20"/>
                <w:szCs w:val="20"/>
              </w:rPr>
            </w:pPr>
          </w:p>
          <w:p w:rsidR="008818DA" w:rsidRPr="001D399C" w:rsidRDefault="008818DA" w:rsidP="009C5029">
            <w:pPr>
              <w:rPr>
                <w:rFonts w:ascii="Times New Roman" w:hAnsi="Times New Roman" w:cs="Times New Roman"/>
                <w:sz w:val="20"/>
                <w:szCs w:val="20"/>
              </w:rPr>
            </w:pPr>
          </w:p>
          <w:p w:rsidR="008818DA" w:rsidRPr="001D399C" w:rsidRDefault="008818DA" w:rsidP="009C5029">
            <w:pPr>
              <w:rPr>
                <w:rFonts w:ascii="Times New Roman" w:hAnsi="Times New Roman" w:cs="Times New Roman"/>
                <w:sz w:val="20"/>
                <w:szCs w:val="20"/>
              </w:rPr>
            </w:pPr>
          </w:p>
        </w:tc>
      </w:tr>
      <w:tr w:rsidR="006779CE" w:rsidRPr="001D399C" w:rsidTr="00520649">
        <w:trPr>
          <w:gridAfter w:val="2"/>
          <w:wAfter w:w="5823" w:type="dxa"/>
          <w:trHeight w:val="1521"/>
        </w:trPr>
        <w:tc>
          <w:tcPr>
            <w:tcW w:w="11457" w:type="dxa"/>
            <w:gridSpan w:val="5"/>
          </w:tcPr>
          <w:tbl>
            <w:tblPr>
              <w:tblStyle w:val="TableGrid"/>
              <w:tblW w:w="0" w:type="auto"/>
              <w:shd w:val="clear" w:color="auto" w:fill="F2F2F2" w:themeFill="background1" w:themeFillShade="F2"/>
              <w:tblLook w:val="04A0"/>
            </w:tblPr>
            <w:tblGrid>
              <w:gridCol w:w="7915"/>
              <w:gridCol w:w="3311"/>
            </w:tblGrid>
            <w:tr w:rsidR="00B00EA1" w:rsidTr="00D16465">
              <w:trPr>
                <w:trHeight w:val="962"/>
              </w:trPr>
              <w:tc>
                <w:tcPr>
                  <w:tcW w:w="7915" w:type="dxa"/>
                  <w:shd w:val="clear" w:color="auto" w:fill="F2F2F2" w:themeFill="background1" w:themeFillShade="F2"/>
                </w:tcPr>
                <w:p w:rsidR="00B00EA1" w:rsidRDefault="00B00EA1" w:rsidP="00EB5198">
                  <w:pPr>
                    <w:spacing w:before="40" w:after="200"/>
                    <w:rPr>
                      <w:rFonts w:ascii="Times New Roman" w:hAnsi="Times New Roman" w:cs="Times New Roman"/>
                      <w:sz w:val="20"/>
                      <w:szCs w:val="20"/>
                    </w:rPr>
                  </w:pPr>
                  <w:r>
                    <w:rPr>
                      <w:rFonts w:ascii="Times New Roman" w:hAnsi="Times New Roman" w:cs="Times New Roman"/>
                      <w:sz w:val="20"/>
                      <w:szCs w:val="20"/>
                    </w:rPr>
                    <w:t>Signature*</w:t>
                  </w:r>
                </w:p>
              </w:tc>
              <w:tc>
                <w:tcPr>
                  <w:tcW w:w="3311" w:type="dxa"/>
                  <w:shd w:val="clear" w:color="auto" w:fill="F2F2F2" w:themeFill="background1" w:themeFillShade="F2"/>
                </w:tcPr>
                <w:p w:rsidR="00B00EA1" w:rsidRDefault="00B00EA1" w:rsidP="00EB5198">
                  <w:pPr>
                    <w:spacing w:before="40" w:after="200"/>
                    <w:rPr>
                      <w:rFonts w:ascii="Times New Roman" w:hAnsi="Times New Roman" w:cs="Times New Roman"/>
                      <w:sz w:val="20"/>
                      <w:szCs w:val="20"/>
                    </w:rPr>
                  </w:pPr>
                  <w:r>
                    <w:rPr>
                      <w:rFonts w:ascii="Times New Roman" w:hAnsi="Times New Roman" w:cs="Times New Roman"/>
                      <w:sz w:val="20"/>
                      <w:szCs w:val="20"/>
                    </w:rPr>
                    <w:t>Date*</w:t>
                  </w:r>
                </w:p>
              </w:tc>
            </w:tr>
          </w:tbl>
          <w:p w:rsidR="005456DB" w:rsidRPr="001D399C" w:rsidRDefault="008818DA" w:rsidP="00B00EA1">
            <w:pPr>
              <w:spacing w:before="120"/>
              <w:ind w:left="1872"/>
              <w:rPr>
                <w:rFonts w:ascii="Times New Roman" w:hAnsi="Times New Roman" w:cs="Times New Roman"/>
                <w:b/>
                <w:color w:val="000000"/>
                <w:sz w:val="16"/>
                <w:szCs w:val="16"/>
              </w:rPr>
            </w:pPr>
            <w:r w:rsidRPr="001D399C">
              <w:rPr>
                <w:rFonts w:ascii="Times New Roman" w:hAnsi="Times New Roman" w:cs="Times New Roman"/>
                <w:color w:val="000000"/>
                <w:sz w:val="16"/>
                <w:szCs w:val="16"/>
              </w:rPr>
              <w:t>Completed questionnaires may be faxed to</w:t>
            </w:r>
            <w:r w:rsidR="005456DB" w:rsidRPr="001D399C">
              <w:rPr>
                <w:rFonts w:ascii="Times New Roman" w:hAnsi="Times New Roman" w:cs="Times New Roman"/>
                <w:color w:val="000000"/>
                <w:sz w:val="16"/>
                <w:szCs w:val="16"/>
              </w:rPr>
              <w:t xml:space="preserve">:  </w:t>
            </w:r>
            <w:r w:rsidRPr="001D399C">
              <w:rPr>
                <w:rFonts w:ascii="Times New Roman" w:hAnsi="Times New Roman" w:cs="Times New Roman"/>
                <w:color w:val="000000"/>
                <w:sz w:val="16"/>
                <w:szCs w:val="16"/>
              </w:rPr>
              <w:t xml:space="preserve"> </w:t>
            </w:r>
            <w:r w:rsidRPr="001D399C">
              <w:rPr>
                <w:rFonts w:ascii="Times New Roman" w:hAnsi="Times New Roman" w:cs="Times New Roman"/>
                <w:b/>
                <w:color w:val="000000"/>
                <w:sz w:val="16"/>
                <w:szCs w:val="16"/>
              </w:rPr>
              <w:t>202-357-5934</w:t>
            </w:r>
          </w:p>
          <w:p w:rsidR="00012599" w:rsidRPr="001D399C" w:rsidRDefault="00012599" w:rsidP="005456DB">
            <w:pPr>
              <w:ind w:left="1872"/>
              <w:rPr>
                <w:rFonts w:ascii="Times New Roman" w:hAnsi="Times New Roman" w:cs="Times New Roman"/>
                <w:color w:val="000000"/>
                <w:sz w:val="16"/>
                <w:szCs w:val="16"/>
              </w:rPr>
            </w:pPr>
          </w:p>
          <w:p w:rsidR="005456DB" w:rsidRPr="001D399C" w:rsidRDefault="008818DA" w:rsidP="005456DB">
            <w:pPr>
              <w:ind w:left="1872"/>
              <w:rPr>
                <w:rFonts w:ascii="Times New Roman" w:hAnsi="Times New Roman" w:cs="Times New Roman"/>
                <w:b/>
                <w:color w:val="000000"/>
                <w:sz w:val="16"/>
                <w:szCs w:val="16"/>
              </w:rPr>
            </w:pPr>
            <w:r w:rsidRPr="001D399C">
              <w:rPr>
                <w:rFonts w:ascii="Times New Roman" w:hAnsi="Times New Roman" w:cs="Times New Roman"/>
                <w:color w:val="000000"/>
                <w:sz w:val="16"/>
                <w:szCs w:val="16"/>
              </w:rPr>
              <w:t>or mail</w:t>
            </w:r>
            <w:r w:rsidR="00EB5198" w:rsidRPr="001D399C">
              <w:rPr>
                <w:rFonts w:ascii="Times New Roman" w:hAnsi="Times New Roman" w:cs="Times New Roman"/>
                <w:color w:val="000000"/>
                <w:sz w:val="16"/>
                <w:szCs w:val="16"/>
              </w:rPr>
              <w:t>ed</w:t>
            </w:r>
            <w:r w:rsidRPr="001D399C">
              <w:rPr>
                <w:rFonts w:ascii="Times New Roman" w:hAnsi="Times New Roman" w:cs="Times New Roman"/>
                <w:color w:val="000000"/>
                <w:sz w:val="16"/>
                <w:szCs w:val="16"/>
              </w:rPr>
              <w:t xml:space="preserve"> to</w:t>
            </w:r>
            <w:r w:rsidR="005456DB" w:rsidRPr="001D399C">
              <w:rPr>
                <w:rFonts w:ascii="Times New Roman" w:hAnsi="Times New Roman" w:cs="Times New Roman"/>
                <w:color w:val="000000"/>
                <w:sz w:val="16"/>
                <w:szCs w:val="16"/>
              </w:rPr>
              <w:t xml:space="preserve">:    </w:t>
            </w:r>
            <w:r w:rsidR="00EB5198" w:rsidRPr="001D399C">
              <w:rPr>
                <w:rFonts w:ascii="Times New Roman" w:hAnsi="Times New Roman" w:cs="Times New Roman"/>
                <w:color w:val="000000"/>
                <w:sz w:val="16"/>
                <w:szCs w:val="16"/>
              </w:rPr>
              <w:t xml:space="preserve">                    </w:t>
            </w:r>
            <w:r w:rsidR="005456DB" w:rsidRPr="001D399C">
              <w:rPr>
                <w:rFonts w:ascii="Times New Roman" w:hAnsi="Times New Roman" w:cs="Times New Roman"/>
                <w:color w:val="000000"/>
                <w:sz w:val="16"/>
                <w:szCs w:val="16"/>
              </w:rPr>
              <w:t xml:space="preserve">   </w:t>
            </w:r>
            <w:r w:rsidRPr="001D399C">
              <w:rPr>
                <w:rFonts w:ascii="Times New Roman" w:hAnsi="Times New Roman" w:cs="Times New Roman"/>
                <w:b/>
                <w:color w:val="000000"/>
                <w:sz w:val="16"/>
                <w:szCs w:val="16"/>
              </w:rPr>
              <w:t>National Archives and Records Administration</w:t>
            </w:r>
          </w:p>
          <w:p w:rsidR="005456DB" w:rsidRPr="001D399C" w:rsidRDefault="005456DB" w:rsidP="005456DB">
            <w:pPr>
              <w:ind w:left="1872"/>
              <w:rPr>
                <w:rFonts w:ascii="Times New Roman" w:hAnsi="Times New Roman" w:cs="Times New Roman"/>
                <w:b/>
                <w:color w:val="000000"/>
                <w:sz w:val="16"/>
                <w:szCs w:val="16"/>
              </w:rPr>
            </w:pPr>
            <w:r w:rsidRPr="001D399C">
              <w:rPr>
                <w:rFonts w:ascii="Times New Roman" w:hAnsi="Times New Roman" w:cs="Times New Roman"/>
                <w:b/>
                <w:color w:val="000000"/>
                <w:sz w:val="16"/>
                <w:szCs w:val="16"/>
              </w:rPr>
              <w:t xml:space="preserve">                                               </w:t>
            </w:r>
            <w:r w:rsidR="009F7835" w:rsidRPr="009F7835">
              <w:rPr>
                <w:rFonts w:ascii="Times New Roman" w:hAnsi="Times New Roman" w:cs="Times New Roman"/>
                <w:b/>
                <w:color w:val="000000"/>
                <w:sz w:val="16"/>
                <w:szCs w:val="16"/>
              </w:rPr>
              <w:t>RDC1</w:t>
            </w:r>
            <w:r w:rsidR="008818DA" w:rsidRPr="001D399C">
              <w:rPr>
                <w:rFonts w:ascii="Times New Roman" w:hAnsi="Times New Roman" w:cs="Times New Roman"/>
                <w:b/>
                <w:color w:val="000000"/>
                <w:sz w:val="16"/>
                <w:szCs w:val="16"/>
              </w:rPr>
              <w:t xml:space="preserve">, Room G-13, </w:t>
            </w:r>
          </w:p>
          <w:p w:rsidR="005456DB" w:rsidRPr="001D399C" w:rsidRDefault="005456DB" w:rsidP="005456DB">
            <w:pPr>
              <w:ind w:left="1872"/>
              <w:rPr>
                <w:rFonts w:ascii="Times New Roman" w:hAnsi="Times New Roman" w:cs="Times New Roman"/>
                <w:b/>
                <w:color w:val="000000"/>
                <w:sz w:val="16"/>
                <w:szCs w:val="16"/>
              </w:rPr>
            </w:pPr>
            <w:r w:rsidRPr="001D399C">
              <w:rPr>
                <w:rFonts w:ascii="Times New Roman" w:hAnsi="Times New Roman" w:cs="Times New Roman"/>
                <w:b/>
                <w:color w:val="000000"/>
                <w:sz w:val="16"/>
                <w:szCs w:val="16"/>
              </w:rPr>
              <w:t xml:space="preserve">                                               </w:t>
            </w:r>
            <w:r w:rsidR="008818DA" w:rsidRPr="001D399C">
              <w:rPr>
                <w:rFonts w:ascii="Times New Roman" w:hAnsi="Times New Roman" w:cs="Times New Roman"/>
                <w:b/>
                <w:color w:val="000000"/>
                <w:sz w:val="16"/>
                <w:szCs w:val="16"/>
              </w:rPr>
              <w:t>RE: Independent Researcher Listing</w:t>
            </w:r>
            <w:r w:rsidRPr="001D399C">
              <w:rPr>
                <w:rFonts w:ascii="Times New Roman" w:hAnsi="Times New Roman" w:cs="Times New Roman"/>
                <w:b/>
                <w:color w:val="000000"/>
                <w:sz w:val="16"/>
                <w:szCs w:val="16"/>
              </w:rPr>
              <w:t xml:space="preserve"> Application</w:t>
            </w:r>
          </w:p>
          <w:p w:rsidR="005456DB" w:rsidRPr="001D399C" w:rsidRDefault="005456DB" w:rsidP="005456DB">
            <w:pPr>
              <w:ind w:left="1872"/>
              <w:rPr>
                <w:rFonts w:ascii="Times New Roman" w:hAnsi="Times New Roman" w:cs="Times New Roman"/>
                <w:b/>
                <w:color w:val="000000"/>
                <w:sz w:val="16"/>
                <w:szCs w:val="16"/>
              </w:rPr>
            </w:pPr>
            <w:r w:rsidRPr="001D399C">
              <w:rPr>
                <w:rFonts w:ascii="Times New Roman" w:hAnsi="Times New Roman" w:cs="Times New Roman"/>
                <w:b/>
                <w:color w:val="000000"/>
                <w:sz w:val="16"/>
                <w:szCs w:val="16"/>
              </w:rPr>
              <w:t xml:space="preserve">                                               </w:t>
            </w:r>
            <w:r w:rsidR="008818DA" w:rsidRPr="001D399C">
              <w:rPr>
                <w:rFonts w:ascii="Times New Roman" w:hAnsi="Times New Roman" w:cs="Times New Roman"/>
                <w:b/>
                <w:color w:val="000000"/>
                <w:sz w:val="16"/>
                <w:szCs w:val="16"/>
              </w:rPr>
              <w:t>700 Pennsylvania Avenue, NW,</w:t>
            </w:r>
          </w:p>
          <w:p w:rsidR="005456DB" w:rsidRPr="001D399C" w:rsidRDefault="005456DB" w:rsidP="005456DB">
            <w:pPr>
              <w:ind w:left="1872"/>
              <w:rPr>
                <w:rFonts w:ascii="Times New Roman" w:hAnsi="Times New Roman" w:cs="Times New Roman"/>
                <w:color w:val="000000"/>
                <w:sz w:val="16"/>
                <w:szCs w:val="16"/>
              </w:rPr>
            </w:pPr>
            <w:r w:rsidRPr="001D399C">
              <w:rPr>
                <w:rFonts w:ascii="Times New Roman" w:hAnsi="Times New Roman" w:cs="Times New Roman"/>
                <w:b/>
                <w:color w:val="000000"/>
                <w:sz w:val="16"/>
                <w:szCs w:val="16"/>
              </w:rPr>
              <w:t xml:space="preserve">                                              </w:t>
            </w:r>
            <w:r w:rsidR="008818DA" w:rsidRPr="001D399C">
              <w:rPr>
                <w:rFonts w:ascii="Times New Roman" w:hAnsi="Times New Roman" w:cs="Times New Roman"/>
                <w:b/>
                <w:color w:val="000000"/>
                <w:sz w:val="16"/>
                <w:szCs w:val="16"/>
              </w:rPr>
              <w:t xml:space="preserve"> Washington, DC 20408-0001</w:t>
            </w:r>
            <w:r w:rsidRPr="001D399C">
              <w:rPr>
                <w:rFonts w:ascii="Times New Roman" w:hAnsi="Times New Roman" w:cs="Times New Roman"/>
                <w:color w:val="000000"/>
                <w:sz w:val="16"/>
                <w:szCs w:val="16"/>
              </w:rPr>
              <w:t>.</w:t>
            </w:r>
            <w:r w:rsidR="008818DA" w:rsidRPr="001D399C">
              <w:rPr>
                <w:rFonts w:ascii="Times New Roman" w:hAnsi="Times New Roman" w:cs="Times New Roman"/>
                <w:color w:val="000000"/>
                <w:sz w:val="16"/>
                <w:szCs w:val="16"/>
              </w:rPr>
              <w:t xml:space="preserve"> </w:t>
            </w:r>
          </w:p>
          <w:p w:rsidR="00012599" w:rsidRPr="001D399C" w:rsidRDefault="00012599" w:rsidP="005456DB">
            <w:pPr>
              <w:ind w:left="1872"/>
              <w:rPr>
                <w:rFonts w:ascii="Times New Roman" w:hAnsi="Times New Roman" w:cs="Times New Roman"/>
                <w:color w:val="000000"/>
                <w:sz w:val="16"/>
                <w:szCs w:val="16"/>
              </w:rPr>
            </w:pPr>
          </w:p>
          <w:p w:rsidR="008818DA" w:rsidRDefault="005456DB" w:rsidP="005456DB">
            <w:pPr>
              <w:ind w:left="1872"/>
              <w:rPr>
                <w:rFonts w:ascii="Times New Roman" w:hAnsi="Times New Roman" w:cs="Times New Roman"/>
                <w:color w:val="000000"/>
                <w:sz w:val="16"/>
                <w:szCs w:val="16"/>
              </w:rPr>
            </w:pPr>
            <w:r w:rsidRPr="001D399C">
              <w:rPr>
                <w:rFonts w:ascii="Times New Roman" w:hAnsi="Times New Roman" w:cs="Times New Roman"/>
                <w:color w:val="000000"/>
                <w:sz w:val="16"/>
                <w:szCs w:val="16"/>
              </w:rPr>
              <w:t>F</w:t>
            </w:r>
            <w:r w:rsidR="008818DA" w:rsidRPr="001D399C">
              <w:rPr>
                <w:rFonts w:ascii="Times New Roman" w:hAnsi="Times New Roman" w:cs="Times New Roman"/>
                <w:color w:val="000000"/>
                <w:sz w:val="16"/>
                <w:szCs w:val="16"/>
              </w:rPr>
              <w:t xml:space="preserve">or questions and comments, please feel free to telephone </w:t>
            </w:r>
            <w:r w:rsidR="008818DA" w:rsidRPr="001D399C">
              <w:rPr>
                <w:rFonts w:ascii="Times New Roman" w:hAnsi="Times New Roman" w:cs="Times New Roman"/>
                <w:b/>
                <w:color w:val="000000"/>
                <w:sz w:val="16"/>
                <w:szCs w:val="16"/>
              </w:rPr>
              <w:t>202-357-</w:t>
            </w:r>
            <w:r w:rsidR="00221CE7">
              <w:rPr>
                <w:rFonts w:ascii="Times New Roman" w:hAnsi="Times New Roman" w:cs="Times New Roman"/>
                <w:b/>
                <w:color w:val="000000"/>
                <w:sz w:val="16"/>
                <w:szCs w:val="16"/>
              </w:rPr>
              <w:t>5360</w:t>
            </w:r>
            <w:r w:rsidR="008818DA" w:rsidRPr="001D399C">
              <w:rPr>
                <w:rFonts w:ascii="Times New Roman" w:hAnsi="Times New Roman" w:cs="Times New Roman"/>
                <w:color w:val="000000"/>
                <w:sz w:val="16"/>
                <w:szCs w:val="16"/>
              </w:rPr>
              <w:t xml:space="preserve"> or email </w:t>
            </w:r>
            <w:hyperlink r:id="rId8" w:history="1">
              <w:r w:rsidR="00520649" w:rsidRPr="0074450A">
                <w:rPr>
                  <w:rStyle w:val="Hyperlink"/>
                  <w:rFonts w:ascii="Times New Roman" w:hAnsi="Times New Roman" w:cs="Times New Roman"/>
                  <w:b/>
                  <w:sz w:val="16"/>
                  <w:szCs w:val="16"/>
                </w:rPr>
                <w:t>alic@nara.gov</w:t>
              </w:r>
            </w:hyperlink>
            <w:r w:rsidR="008818DA" w:rsidRPr="001D399C">
              <w:rPr>
                <w:rFonts w:ascii="Times New Roman" w:hAnsi="Times New Roman" w:cs="Times New Roman"/>
                <w:color w:val="000000"/>
                <w:sz w:val="16"/>
                <w:szCs w:val="16"/>
              </w:rPr>
              <w:t>.</w:t>
            </w:r>
          </w:p>
          <w:p w:rsidR="00520649" w:rsidRPr="00E57B97" w:rsidRDefault="00520649" w:rsidP="00520649">
            <w:pPr>
              <w:rPr>
                <w:rFonts w:ascii="Times New Roman" w:hAnsi="Times New Roman" w:cs="Times New Roman"/>
                <w:sz w:val="16"/>
                <w:szCs w:val="16"/>
              </w:rPr>
            </w:pPr>
            <w:r w:rsidRPr="00520649">
              <w:rPr>
                <w:rFonts w:ascii="Times New Roman" w:hAnsi="Times New Roman" w:cs="Times New Roman"/>
                <w:sz w:val="20"/>
                <w:szCs w:val="20"/>
              </w:rPr>
              <w:t>* Required Field</w:t>
            </w:r>
          </w:p>
          <w:p w:rsidR="00520649" w:rsidRPr="001D399C" w:rsidRDefault="00520649" w:rsidP="005456DB">
            <w:pPr>
              <w:ind w:left="1872"/>
              <w:rPr>
                <w:rFonts w:ascii="Times New Roman" w:hAnsi="Times New Roman" w:cs="Times New Roman"/>
                <w:sz w:val="20"/>
                <w:szCs w:val="20"/>
              </w:rPr>
            </w:pP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144"/>
        </w:trPr>
        <w:tc>
          <w:tcPr>
            <w:tcW w:w="11088" w:type="dxa"/>
            <w:gridSpan w:val="3"/>
            <w:tcBorders>
              <w:top w:val="nil"/>
              <w:left w:val="nil"/>
              <w:bottom w:val="single" w:sz="18" w:space="0" w:color="auto"/>
              <w:right w:val="nil"/>
            </w:tcBorders>
          </w:tcPr>
          <w:p w:rsidR="0030477D" w:rsidRDefault="00576940" w:rsidP="00576940">
            <w:pPr>
              <w:pBdr>
                <w:top w:val="single" w:sz="18" w:space="1" w:color="auto"/>
              </w:pBdr>
              <w:spacing w:before="40"/>
              <w:ind w:right="-144"/>
              <w:jc w:val="center"/>
              <w:rPr>
                <w:rFonts w:ascii="Times New Roman" w:hAnsi="Times New Roman" w:cs="Times New Roman"/>
                <w:b/>
                <w:bCs/>
                <w:i/>
                <w:iCs/>
              </w:rPr>
            </w:pPr>
            <w:r w:rsidRPr="001D399C">
              <w:rPr>
                <w:rFonts w:ascii="Times New Roman" w:hAnsi="Times New Roman" w:cs="Times New Roman"/>
                <w:b/>
                <w:bCs/>
                <w:i/>
                <w:iCs/>
              </w:rPr>
              <w:lastRenderedPageBreak/>
              <w:t xml:space="preserve">Procedures and Conditions for Inclusion in the Independent Researcher Listing for </w:t>
            </w:r>
          </w:p>
          <w:p w:rsidR="00576940" w:rsidRPr="001D399C" w:rsidRDefault="00576940" w:rsidP="004C3EFA">
            <w:pPr>
              <w:pBdr>
                <w:top w:val="single" w:sz="18" w:space="1" w:color="auto"/>
              </w:pBdr>
              <w:spacing w:before="40"/>
              <w:ind w:right="-144"/>
              <w:jc w:val="center"/>
              <w:rPr>
                <w:rFonts w:ascii="Times New Roman" w:hAnsi="Times New Roman" w:cs="Times New Roman"/>
                <w:b/>
                <w:bCs/>
                <w:i/>
                <w:iCs/>
              </w:rPr>
            </w:pPr>
            <w:r w:rsidRPr="001D399C">
              <w:rPr>
                <w:rFonts w:ascii="Times New Roman" w:hAnsi="Times New Roman" w:cs="Times New Roman"/>
                <w:b/>
                <w:bCs/>
                <w:i/>
                <w:iCs/>
              </w:rPr>
              <w:t>NARA's Washington, DC, area</w:t>
            </w:r>
            <w:r w:rsidR="004C3EFA">
              <w:rPr>
                <w:rFonts w:ascii="Times New Roman" w:hAnsi="Times New Roman" w:cs="Times New Roman"/>
                <w:b/>
                <w:bCs/>
                <w:i/>
                <w:iCs/>
              </w:rPr>
              <w:t>,</w:t>
            </w:r>
            <w:r w:rsidRPr="001D399C">
              <w:rPr>
                <w:rFonts w:ascii="Times New Roman" w:hAnsi="Times New Roman" w:cs="Times New Roman"/>
                <w:b/>
                <w:bCs/>
                <w:i/>
                <w:iCs/>
              </w:rPr>
              <w:t xml:space="preserve"> Regional Records Services Facilities</w:t>
            </w:r>
            <w:r w:rsidR="004C3EFA">
              <w:rPr>
                <w:rFonts w:ascii="Times New Roman" w:hAnsi="Times New Roman" w:cs="Times New Roman"/>
                <w:b/>
                <w:bCs/>
                <w:i/>
                <w:iCs/>
              </w:rPr>
              <w:t xml:space="preserve">, and Presidential Library </w:t>
            </w:r>
            <w:r w:rsidR="00204CBC">
              <w:rPr>
                <w:rFonts w:ascii="Times New Roman" w:hAnsi="Times New Roman" w:cs="Times New Roman"/>
                <w:b/>
                <w:bCs/>
                <w:i/>
                <w:iCs/>
              </w:rPr>
              <w:t>Facilities</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576"/>
        </w:trPr>
        <w:tc>
          <w:tcPr>
            <w:tcW w:w="11088" w:type="dxa"/>
            <w:gridSpan w:val="3"/>
            <w:tcBorders>
              <w:top w:val="single" w:sz="18" w:space="0" w:color="auto"/>
              <w:left w:val="nil"/>
              <w:bottom w:val="nil"/>
              <w:right w:val="nil"/>
            </w:tcBorders>
          </w:tcPr>
          <w:p w:rsidR="00576940" w:rsidRPr="001D399C" w:rsidRDefault="00576940" w:rsidP="00AE6C22">
            <w:pPr>
              <w:spacing w:before="40"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1. Any independent researcher who performs work at any NARA facility or NARA-affiliated archives may complete the Independent Researcher Listing Application.</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80"/>
        </w:trPr>
        <w:tc>
          <w:tcPr>
            <w:tcW w:w="11088" w:type="dxa"/>
            <w:gridSpan w:val="3"/>
            <w:tcBorders>
              <w:top w:val="nil"/>
              <w:left w:val="nil"/>
              <w:bottom w:val="nil"/>
              <w:right w:val="nil"/>
            </w:tcBorders>
          </w:tcPr>
          <w:p w:rsidR="00576940" w:rsidRPr="001D399C" w:rsidRDefault="00576940" w:rsidP="0057120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2. NARA does not require a fee for inclusion on the list.  However, all required fields noted on the form must be completed for inclusion on the listing.</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Height w:val="612"/>
        </w:trPr>
        <w:tc>
          <w:tcPr>
            <w:tcW w:w="11088" w:type="dxa"/>
            <w:gridSpan w:val="3"/>
            <w:tcBorders>
              <w:top w:val="nil"/>
              <w:left w:val="nil"/>
              <w:bottom w:val="nil"/>
              <w:right w:val="nil"/>
            </w:tcBorders>
          </w:tcPr>
          <w:p w:rsidR="00576940" w:rsidRPr="001D399C" w:rsidRDefault="00576940" w:rsidP="004C3EFA">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3. The listing is compiled and disseminated as a service to the public.  Copies of the listing will be available on NARA's web site and at all archival reference units at the Washington, DC; College Park, MD; </w:t>
            </w:r>
            <w:r w:rsidR="00670ADD" w:rsidRPr="00E57B97">
              <w:rPr>
                <w:rFonts w:ascii="Times New Roman" w:hAnsi="Times New Roman" w:cs="Times New Roman"/>
                <w:sz w:val="22"/>
                <w:szCs w:val="22"/>
              </w:rPr>
              <w:t>Archival Operations F</w:t>
            </w:r>
            <w:r w:rsidRPr="00E57B97">
              <w:rPr>
                <w:rFonts w:ascii="Times New Roman" w:hAnsi="Times New Roman" w:cs="Times New Roman"/>
                <w:sz w:val="22"/>
                <w:szCs w:val="22"/>
              </w:rPr>
              <w:t>acilities</w:t>
            </w:r>
            <w:r w:rsidRPr="001D399C">
              <w:rPr>
                <w:rFonts w:ascii="Times New Roman" w:hAnsi="Times New Roman" w:cs="Times New Roman"/>
                <w:sz w:val="22"/>
                <w:szCs w:val="22"/>
              </w:rPr>
              <w:t xml:space="preserve">; and Presidential </w:t>
            </w:r>
            <w:r w:rsidR="004C3EFA">
              <w:rPr>
                <w:rFonts w:ascii="Times New Roman" w:hAnsi="Times New Roman" w:cs="Times New Roman"/>
                <w:sz w:val="22"/>
                <w:szCs w:val="22"/>
              </w:rPr>
              <w:t>L</w:t>
            </w:r>
            <w:r w:rsidRPr="001D399C">
              <w:rPr>
                <w:rFonts w:ascii="Times New Roman" w:hAnsi="Times New Roman" w:cs="Times New Roman"/>
                <w:sz w:val="22"/>
                <w:szCs w:val="22"/>
              </w:rPr>
              <w:t>ibraries.</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4. Any change in an individual's listed information requires a resubmission of the form by the affected independent researcher.  Updates will be made whenever new information is submitted.</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5. All independent researchers who wish to remain on the listing are required to certify annually that the information we publish is current and accurate.  Replies to our annual email notices must be received within 30 days.  Those independent researchers who do not reply will be stricken from the listing without further notification.</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6. All independent researchers using NARA facilities and NARA-affiliated archives</w:t>
            </w:r>
            <w:r w:rsidRPr="001D399C">
              <w:rPr>
                <w:rFonts w:ascii="Times New Roman" w:hAnsi="Times New Roman" w:cs="Times New Roman"/>
                <w:color w:val="FF0000"/>
                <w:sz w:val="22"/>
                <w:szCs w:val="22"/>
              </w:rPr>
              <w:t xml:space="preserve"> </w:t>
            </w:r>
            <w:r w:rsidRPr="001D399C">
              <w:rPr>
                <w:rFonts w:ascii="Times New Roman" w:hAnsi="Times New Roman" w:cs="Times New Roman"/>
                <w:sz w:val="22"/>
                <w:szCs w:val="22"/>
              </w:rPr>
              <w:t>are expected to comply with established research room procedures.  Those found to be in violation of such procedures will be stricken from the listing.  Severe or repeated violations may also result in suspension of research room privileges in accordance with 36 CFR 1254, subpart B.</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7. Soliciting, vending, and debt collection are prohibited on NARA property.</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012599">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8. Any comments or complaints </w:t>
            </w:r>
            <w:r w:rsidR="00012599" w:rsidRPr="001D399C">
              <w:rPr>
                <w:rFonts w:ascii="Times New Roman" w:hAnsi="Times New Roman" w:cs="Times New Roman"/>
                <w:sz w:val="22"/>
                <w:szCs w:val="22"/>
              </w:rPr>
              <w:t xml:space="preserve">NARA </w:t>
            </w:r>
            <w:r w:rsidRPr="001D399C">
              <w:rPr>
                <w:rFonts w:ascii="Times New Roman" w:hAnsi="Times New Roman" w:cs="Times New Roman"/>
                <w:sz w:val="22"/>
                <w:szCs w:val="22"/>
              </w:rPr>
              <w:t>receive</w:t>
            </w:r>
            <w:r w:rsidR="00012599" w:rsidRPr="001D399C">
              <w:rPr>
                <w:rFonts w:ascii="Times New Roman" w:hAnsi="Times New Roman" w:cs="Times New Roman"/>
                <w:sz w:val="22"/>
                <w:szCs w:val="22"/>
              </w:rPr>
              <w:t>s</w:t>
            </w:r>
            <w:r w:rsidRPr="001D399C">
              <w:rPr>
                <w:rFonts w:ascii="Times New Roman" w:hAnsi="Times New Roman" w:cs="Times New Roman"/>
                <w:sz w:val="22"/>
                <w:szCs w:val="22"/>
              </w:rPr>
              <w:t xml:space="preserve"> regarding any individual independent researcher on the listing will be forwarded to that researcher for resolution.  However, complaints received on a regular basis regarding the business practices of any independent researcher can result in removal from the listing.</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012599">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9. NARA will not be responsible for any research and/or reproduction arrangements made between the independent researcher and </w:t>
            </w:r>
            <w:r w:rsidR="00012599" w:rsidRPr="001D399C">
              <w:rPr>
                <w:rFonts w:ascii="Times New Roman" w:hAnsi="Times New Roman" w:cs="Times New Roman"/>
                <w:sz w:val="22"/>
                <w:szCs w:val="22"/>
              </w:rPr>
              <w:t>their</w:t>
            </w:r>
            <w:r w:rsidRPr="001D399C">
              <w:rPr>
                <w:rFonts w:ascii="Times New Roman" w:hAnsi="Times New Roman" w:cs="Times New Roman"/>
                <w:sz w:val="22"/>
                <w:szCs w:val="22"/>
              </w:rPr>
              <w:t xml:space="preserve"> clientele.</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012599">
            <w:pPr>
              <w:spacing w:after="80"/>
              <w:ind w:left="216" w:right="864" w:hanging="216"/>
              <w:rPr>
                <w:rFonts w:ascii="Times New Roman" w:hAnsi="Times New Roman" w:cs="Times New Roman"/>
                <w:sz w:val="22"/>
                <w:szCs w:val="22"/>
              </w:rPr>
            </w:pPr>
            <w:r w:rsidRPr="001D399C">
              <w:rPr>
                <w:rFonts w:ascii="Times New Roman" w:hAnsi="Times New Roman" w:cs="Times New Roman"/>
                <w:sz w:val="22"/>
                <w:szCs w:val="22"/>
              </w:rPr>
              <w:t xml:space="preserve">10. Inclusion on the list may not be viewed or advertised as </w:t>
            </w:r>
            <w:r w:rsidR="00012599" w:rsidRPr="001D399C">
              <w:rPr>
                <w:rFonts w:ascii="Times New Roman" w:hAnsi="Times New Roman" w:cs="Times New Roman"/>
                <w:sz w:val="22"/>
                <w:szCs w:val="22"/>
              </w:rPr>
              <w:t>NARA</w:t>
            </w:r>
            <w:r w:rsidRPr="001D399C">
              <w:rPr>
                <w:rFonts w:ascii="Times New Roman" w:hAnsi="Times New Roman" w:cs="Times New Roman"/>
                <w:sz w:val="22"/>
                <w:szCs w:val="22"/>
              </w:rPr>
              <w:t xml:space="preserve"> endorsement.</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360" w:right="864" w:hanging="360"/>
              <w:rPr>
                <w:rFonts w:ascii="Times New Roman" w:hAnsi="Times New Roman" w:cs="Times New Roman"/>
                <w:sz w:val="22"/>
                <w:szCs w:val="22"/>
              </w:rPr>
            </w:pPr>
            <w:r w:rsidRPr="001D399C">
              <w:rPr>
                <w:rFonts w:ascii="Times New Roman" w:hAnsi="Times New Roman" w:cs="Times New Roman"/>
                <w:sz w:val="22"/>
                <w:szCs w:val="22"/>
              </w:rPr>
              <w:t>11. This listing is not considered part of the separate Vendor System used predominantly by NARA's Special Media Archives Services Division at College Park, MD, nor is it part of any other contractual agreement.</w:t>
            </w: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nil"/>
              <w:right w:val="nil"/>
            </w:tcBorders>
          </w:tcPr>
          <w:p w:rsidR="00576940" w:rsidRPr="001D399C" w:rsidRDefault="00576940" w:rsidP="00541C5F">
            <w:pPr>
              <w:spacing w:after="80"/>
              <w:ind w:left="360" w:right="864" w:hanging="360"/>
              <w:rPr>
                <w:rFonts w:ascii="Times New Roman" w:hAnsi="Times New Roman" w:cs="Times New Roman"/>
                <w:sz w:val="22"/>
                <w:szCs w:val="22"/>
              </w:rPr>
            </w:pPr>
            <w:r w:rsidRPr="001D399C">
              <w:rPr>
                <w:rFonts w:ascii="Times New Roman" w:hAnsi="Times New Roman" w:cs="Times New Roman"/>
                <w:sz w:val="22"/>
                <w:szCs w:val="22"/>
              </w:rPr>
              <w:t xml:space="preserve">12. This application form is available on NARA's web site at </w:t>
            </w:r>
            <w:hyperlink r:id="rId9" w:history="1">
              <w:r w:rsidRPr="001D399C">
                <w:rPr>
                  <w:rStyle w:val="Hyperlink"/>
                  <w:rFonts w:ascii="Times New Roman" w:hAnsi="Times New Roman" w:cs="Times New Roman"/>
                  <w:sz w:val="22"/>
                  <w:szCs w:val="22"/>
                </w:rPr>
                <w:t>www.archives.gov</w:t>
              </w:r>
            </w:hyperlink>
            <w:r w:rsidRPr="001D399C">
              <w:rPr>
                <w:rFonts w:ascii="Times New Roman" w:hAnsi="Times New Roman" w:cs="Times New Roman"/>
                <w:color w:val="0000FF"/>
                <w:sz w:val="22"/>
                <w:szCs w:val="22"/>
                <w:u w:val="single"/>
              </w:rPr>
              <w:t>.</w:t>
            </w:r>
            <w:r w:rsidRPr="001D399C">
              <w:rPr>
                <w:rFonts w:ascii="Times New Roman" w:hAnsi="Times New Roman" w:cs="Times New Roman"/>
                <w:sz w:val="22"/>
                <w:szCs w:val="22"/>
              </w:rPr>
              <w:t xml:space="preserve">  You may also obtain a form from, and  send completed application forms and updates to, the following address:</w:t>
            </w:r>
          </w:p>
          <w:p w:rsidR="00576940" w:rsidRPr="001D399C" w:rsidRDefault="00576940" w:rsidP="00AE6C22">
            <w:pPr>
              <w:ind w:left="3600" w:right="864" w:hanging="360"/>
              <w:rPr>
                <w:rFonts w:ascii="Times New Roman" w:hAnsi="Times New Roman" w:cs="Times New Roman"/>
                <w:b/>
                <w:sz w:val="22"/>
                <w:szCs w:val="22"/>
              </w:rPr>
            </w:pPr>
            <w:r w:rsidRPr="001D399C">
              <w:rPr>
                <w:rFonts w:ascii="Times New Roman" w:hAnsi="Times New Roman" w:cs="Times New Roman"/>
                <w:b/>
                <w:sz w:val="22"/>
                <w:szCs w:val="22"/>
              </w:rPr>
              <w:t xml:space="preserve">National Archives and Records Administration </w:t>
            </w:r>
          </w:p>
          <w:p w:rsidR="00576940" w:rsidRPr="001D399C" w:rsidRDefault="009F7835" w:rsidP="00AE6C22">
            <w:pPr>
              <w:ind w:left="3600" w:right="864" w:hanging="360"/>
              <w:rPr>
                <w:rFonts w:ascii="Times New Roman" w:hAnsi="Times New Roman" w:cs="Times New Roman"/>
                <w:b/>
                <w:sz w:val="22"/>
                <w:szCs w:val="22"/>
              </w:rPr>
            </w:pPr>
            <w:r w:rsidRPr="009F7835">
              <w:rPr>
                <w:rFonts w:ascii="Times New Roman" w:hAnsi="Times New Roman" w:cs="Times New Roman"/>
                <w:b/>
                <w:sz w:val="22"/>
                <w:szCs w:val="22"/>
              </w:rPr>
              <w:t>RDC1</w:t>
            </w:r>
            <w:r w:rsidR="00576940" w:rsidRPr="001D399C">
              <w:rPr>
                <w:rFonts w:ascii="Times New Roman" w:hAnsi="Times New Roman" w:cs="Times New Roman"/>
                <w:b/>
                <w:sz w:val="22"/>
                <w:szCs w:val="22"/>
              </w:rPr>
              <w:t>, Room G-13</w:t>
            </w:r>
          </w:p>
          <w:p w:rsidR="00576940" w:rsidRPr="001D399C" w:rsidRDefault="00576940" w:rsidP="00AE6C22">
            <w:pPr>
              <w:ind w:left="3600" w:right="864" w:hanging="360"/>
              <w:rPr>
                <w:rFonts w:ascii="Times New Roman" w:hAnsi="Times New Roman" w:cs="Times New Roman"/>
                <w:b/>
                <w:sz w:val="22"/>
                <w:szCs w:val="22"/>
              </w:rPr>
            </w:pPr>
            <w:r w:rsidRPr="001D399C">
              <w:rPr>
                <w:rFonts w:ascii="Times New Roman" w:hAnsi="Times New Roman" w:cs="Times New Roman"/>
                <w:b/>
                <w:sz w:val="22"/>
                <w:szCs w:val="22"/>
              </w:rPr>
              <w:t>RE: Independent Researcher Listing</w:t>
            </w:r>
            <w:r w:rsidR="004F6CC8" w:rsidRPr="001D399C">
              <w:rPr>
                <w:rFonts w:ascii="Times New Roman" w:hAnsi="Times New Roman" w:cs="Times New Roman"/>
                <w:b/>
                <w:sz w:val="22"/>
                <w:szCs w:val="22"/>
              </w:rPr>
              <w:t xml:space="preserve"> Application</w:t>
            </w:r>
          </w:p>
          <w:p w:rsidR="00576940" w:rsidRPr="001D399C" w:rsidRDefault="00576940" w:rsidP="00AE6C22">
            <w:pPr>
              <w:ind w:left="3600" w:right="864" w:hanging="360"/>
              <w:rPr>
                <w:rFonts w:ascii="Times New Roman" w:hAnsi="Times New Roman" w:cs="Times New Roman"/>
                <w:b/>
                <w:sz w:val="22"/>
                <w:szCs w:val="22"/>
              </w:rPr>
            </w:pPr>
            <w:r w:rsidRPr="001D399C">
              <w:rPr>
                <w:rFonts w:ascii="Times New Roman" w:hAnsi="Times New Roman" w:cs="Times New Roman"/>
                <w:b/>
                <w:sz w:val="22"/>
                <w:szCs w:val="22"/>
              </w:rPr>
              <w:t>700 Pennsylvania Avenue, NW,</w:t>
            </w:r>
          </w:p>
          <w:p w:rsidR="00576940" w:rsidRPr="001D399C" w:rsidRDefault="00576940" w:rsidP="00AE6C22">
            <w:pPr>
              <w:ind w:left="3600" w:right="864" w:hanging="360"/>
              <w:rPr>
                <w:rFonts w:ascii="Times New Roman" w:hAnsi="Times New Roman" w:cs="Times New Roman"/>
                <w:sz w:val="22"/>
                <w:szCs w:val="22"/>
              </w:rPr>
            </w:pPr>
            <w:r w:rsidRPr="001D399C">
              <w:rPr>
                <w:rFonts w:ascii="Times New Roman" w:hAnsi="Times New Roman" w:cs="Times New Roman"/>
                <w:b/>
                <w:sz w:val="22"/>
                <w:szCs w:val="22"/>
              </w:rPr>
              <w:t>Washington, DC 20408-0001</w:t>
            </w:r>
            <w:r w:rsidRPr="001D399C">
              <w:rPr>
                <w:rFonts w:ascii="Times New Roman" w:hAnsi="Times New Roman" w:cs="Times New Roman"/>
                <w:sz w:val="22"/>
                <w:szCs w:val="22"/>
              </w:rPr>
              <w:t>.</w:t>
            </w:r>
          </w:p>
          <w:p w:rsidR="00576940" w:rsidRPr="001D399C" w:rsidRDefault="00576940" w:rsidP="00AE6C22">
            <w:pPr>
              <w:ind w:left="3600" w:right="864" w:hanging="360"/>
              <w:rPr>
                <w:rFonts w:ascii="Times New Roman" w:hAnsi="Times New Roman" w:cs="Times New Roman"/>
                <w:sz w:val="22"/>
                <w:szCs w:val="22"/>
              </w:rPr>
            </w:pPr>
          </w:p>
          <w:p w:rsidR="00576940" w:rsidRPr="001D399C" w:rsidRDefault="00576940" w:rsidP="00AE6C22">
            <w:pPr>
              <w:ind w:left="3600" w:right="864" w:hanging="360"/>
              <w:rPr>
                <w:rFonts w:ascii="Times New Roman" w:hAnsi="Times New Roman" w:cs="Times New Roman"/>
                <w:sz w:val="22"/>
                <w:szCs w:val="22"/>
              </w:rPr>
            </w:pPr>
            <w:r w:rsidRPr="001D399C">
              <w:rPr>
                <w:rFonts w:ascii="Times New Roman" w:hAnsi="Times New Roman" w:cs="Times New Roman"/>
                <w:sz w:val="22"/>
                <w:szCs w:val="22"/>
              </w:rPr>
              <w:t xml:space="preserve">Or use our fax number: </w:t>
            </w:r>
            <w:r w:rsidRPr="001D399C">
              <w:rPr>
                <w:rFonts w:ascii="Times New Roman" w:hAnsi="Times New Roman" w:cs="Times New Roman"/>
                <w:b/>
                <w:sz w:val="22"/>
                <w:szCs w:val="22"/>
              </w:rPr>
              <w:t>202-357-5934</w:t>
            </w:r>
            <w:r w:rsidRPr="001D399C">
              <w:rPr>
                <w:rFonts w:ascii="Times New Roman" w:hAnsi="Times New Roman" w:cs="Times New Roman"/>
                <w:sz w:val="22"/>
                <w:szCs w:val="22"/>
              </w:rPr>
              <w:t>.</w:t>
            </w:r>
          </w:p>
        </w:tc>
      </w:tr>
      <w:tr w:rsidR="00576940" w:rsidRPr="001D399C" w:rsidTr="006D0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single" w:sz="18" w:space="0" w:color="auto"/>
              <w:right w:val="nil"/>
            </w:tcBorders>
          </w:tcPr>
          <w:p w:rsidR="00576940" w:rsidRPr="001D399C" w:rsidRDefault="00576940" w:rsidP="00AE6C22">
            <w:pPr>
              <w:spacing w:after="80"/>
              <w:ind w:right="864"/>
              <w:rPr>
                <w:rFonts w:ascii="Times New Roman" w:hAnsi="Times New Roman" w:cs="Times New Roman"/>
                <w:sz w:val="20"/>
                <w:szCs w:val="20"/>
              </w:rPr>
            </w:pPr>
          </w:p>
        </w:tc>
      </w:tr>
      <w:tr w:rsidR="00576940" w:rsidRPr="001D399C" w:rsidTr="00520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single" w:sz="18" w:space="0" w:color="auto"/>
              <w:left w:val="nil"/>
              <w:bottom w:val="nil"/>
              <w:right w:val="nil"/>
            </w:tcBorders>
          </w:tcPr>
          <w:p w:rsidR="00576940" w:rsidRPr="001D399C" w:rsidRDefault="00576940" w:rsidP="00576940">
            <w:pPr>
              <w:spacing w:before="40"/>
              <w:jc w:val="center"/>
              <w:rPr>
                <w:rFonts w:ascii="Times New Roman" w:hAnsi="Times New Roman" w:cs="Times New Roman"/>
                <w:bCs/>
                <w:sz w:val="16"/>
                <w:szCs w:val="16"/>
              </w:rPr>
            </w:pPr>
            <w:r w:rsidRPr="001D399C">
              <w:rPr>
                <w:rFonts w:ascii="Times New Roman" w:hAnsi="Times New Roman" w:cs="Times New Roman"/>
                <w:bCs/>
                <w:sz w:val="16"/>
                <w:szCs w:val="16"/>
              </w:rPr>
              <w:t>PAPERWORK REDUCTION ACT PUBLIC BURDEN STATEMENT</w:t>
            </w:r>
          </w:p>
        </w:tc>
      </w:tr>
      <w:tr w:rsidR="00576940" w:rsidRPr="001D399C" w:rsidTr="006D0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192" w:type="dxa"/>
        </w:trPr>
        <w:tc>
          <w:tcPr>
            <w:tcW w:w="11088" w:type="dxa"/>
            <w:gridSpan w:val="3"/>
            <w:tcBorders>
              <w:top w:val="nil"/>
              <w:left w:val="nil"/>
              <w:bottom w:val="single" w:sz="18" w:space="0" w:color="auto"/>
              <w:right w:val="nil"/>
            </w:tcBorders>
          </w:tcPr>
          <w:p w:rsidR="00576940" w:rsidRPr="001D399C" w:rsidRDefault="00576940" w:rsidP="00AA6044">
            <w:pPr>
              <w:rPr>
                <w:rFonts w:ascii="Times New Roman" w:hAnsi="Times New Roman" w:cs="Times New Roman"/>
                <w:bCs/>
                <w:sz w:val="16"/>
                <w:szCs w:val="16"/>
              </w:rPr>
            </w:pPr>
            <w:r w:rsidRPr="001D399C">
              <w:rPr>
                <w:rFonts w:ascii="Times New Roman" w:hAnsi="Times New Roman" w:cs="Times New Roman"/>
                <w:bCs/>
                <w:sz w:val="16"/>
                <w:szCs w:val="16"/>
              </w:rPr>
              <w:t>A Federal agency may not conduct or sponsor, and a person is not required to respond to a collection of information unless it displays a current valid OMB control number.  The OMB Control No. for this information collection is 3095-0054.  The information requested on this form is being collected and disseminated by NARA as a courtesy to the public.  Public burden reporting for this collection of information is estimated to be ten minutes per response, including time for reviewing instructions, and completing and reviewing the collection of information.  Send comments regarding the burden estimate or any other aspect of the collection of information, including suggestions for reducing this burden, to the National Archives and Records Administration (I</w:t>
            </w:r>
            <w:r w:rsidR="00AA6044">
              <w:rPr>
                <w:rFonts w:ascii="Times New Roman" w:hAnsi="Times New Roman" w:cs="Times New Roman"/>
                <w:bCs/>
                <w:sz w:val="16"/>
                <w:szCs w:val="16"/>
              </w:rPr>
              <w:t>S</w:t>
            </w:r>
            <w:r w:rsidRPr="001D399C">
              <w:rPr>
                <w:rFonts w:ascii="Times New Roman" w:hAnsi="Times New Roman" w:cs="Times New Roman"/>
                <w:bCs/>
                <w:sz w:val="16"/>
                <w:szCs w:val="16"/>
              </w:rPr>
              <w:t>S</w:t>
            </w:r>
            <w:r w:rsidR="00AA6044">
              <w:rPr>
                <w:rFonts w:ascii="Times New Roman" w:hAnsi="Times New Roman" w:cs="Times New Roman"/>
                <w:bCs/>
                <w:sz w:val="16"/>
                <w:szCs w:val="16"/>
              </w:rPr>
              <w:t>D</w:t>
            </w:r>
            <w:r w:rsidRPr="001D399C">
              <w:rPr>
                <w:rFonts w:ascii="Times New Roman" w:hAnsi="Times New Roman" w:cs="Times New Roman"/>
                <w:bCs/>
                <w:sz w:val="16"/>
                <w:szCs w:val="16"/>
              </w:rPr>
              <w:t xml:space="preserve">), 8601 Adelphi Road, College Park, MD  20740-6001.  DO NOT SEND COMPLETED FORMS TO THIS ADDRESS.  PLEASE SEND COMPLETED FORMS TO THE ADDRESS SHOWN </w:t>
            </w:r>
            <w:r w:rsidR="00EB5198" w:rsidRPr="001D399C">
              <w:rPr>
                <w:rFonts w:ascii="Times New Roman" w:hAnsi="Times New Roman" w:cs="Times New Roman"/>
                <w:bCs/>
                <w:sz w:val="16"/>
                <w:szCs w:val="16"/>
              </w:rPr>
              <w:t>ABOVE</w:t>
            </w:r>
            <w:r w:rsidRPr="001D399C">
              <w:rPr>
                <w:rFonts w:ascii="Times New Roman" w:hAnsi="Times New Roman" w:cs="Times New Roman"/>
                <w:bCs/>
                <w:sz w:val="16"/>
                <w:szCs w:val="16"/>
              </w:rPr>
              <w:t>.</w:t>
            </w:r>
          </w:p>
        </w:tc>
      </w:tr>
    </w:tbl>
    <w:p w:rsidR="00C67B09" w:rsidRPr="001D399C" w:rsidRDefault="00C67B09" w:rsidP="006D0380">
      <w:pPr>
        <w:rPr>
          <w:rFonts w:ascii="Times New Roman" w:hAnsi="Times New Roman" w:cs="Times New Roman"/>
        </w:rPr>
      </w:pPr>
    </w:p>
    <w:sectPr w:rsidR="00C67B09" w:rsidRPr="001D399C" w:rsidSect="00B00EA1">
      <w:headerReference w:type="default" r:id="rId10"/>
      <w:footerReference w:type="default" r:id="rId11"/>
      <w:pgSz w:w="12240" w:h="15840" w:code="1"/>
      <w:pgMar w:top="720" w:right="1008" w:bottom="720" w:left="72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BC" w:rsidRDefault="00204CBC">
      <w:r>
        <w:separator/>
      </w:r>
    </w:p>
  </w:endnote>
  <w:endnote w:type="continuationSeparator" w:id="0">
    <w:p w:rsidR="00204CBC" w:rsidRDefault="00204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BC" w:rsidRDefault="00204CBC" w:rsidP="000503FD">
    <w:pPr>
      <w:rPr>
        <w:rFonts w:ascii="Times New Roman" w:hAnsi="Times New Roman" w:cs="Times New Roman"/>
        <w:sz w:val="16"/>
        <w:szCs w:val="16"/>
      </w:rPr>
    </w:pPr>
    <w:r w:rsidRPr="000503FD">
      <w:rPr>
        <w:rFonts w:ascii="Arial" w:hAnsi="Arial" w:cs="Arial"/>
        <w:sz w:val="20"/>
        <w:szCs w:val="20"/>
      </w:rPr>
      <w:t xml:space="preserve">  </w:t>
    </w:r>
    <w:r w:rsidRPr="00E57B97">
      <w:rPr>
        <w:rFonts w:ascii="Times New Roman" w:hAnsi="Times New Roman" w:cs="Times New Roman"/>
        <w:sz w:val="16"/>
        <w:szCs w:val="16"/>
      </w:rPr>
      <w:t>N</w:t>
    </w:r>
    <w:r w:rsidRPr="00E57B97">
      <w:rPr>
        <w:rFonts w:ascii="Times New Roman" w:hAnsi="Times New Roman" w:cs="Times New Roman"/>
        <w:sz w:val="14"/>
        <w:szCs w:val="16"/>
      </w:rPr>
      <w:t>ATIONAL</w:t>
    </w:r>
    <w:r w:rsidRPr="00E57B97">
      <w:rPr>
        <w:rFonts w:ascii="Times New Roman" w:hAnsi="Times New Roman" w:cs="Times New Roman"/>
        <w:sz w:val="16"/>
        <w:szCs w:val="16"/>
      </w:rPr>
      <w:t xml:space="preserve"> A</w:t>
    </w:r>
    <w:r w:rsidRPr="00E57B97">
      <w:rPr>
        <w:rFonts w:ascii="Times New Roman" w:hAnsi="Times New Roman" w:cs="Times New Roman"/>
        <w:sz w:val="14"/>
        <w:szCs w:val="16"/>
      </w:rPr>
      <w:t>RCHIVES</w:t>
    </w:r>
    <w:r w:rsidRPr="00E57B97">
      <w:rPr>
        <w:rFonts w:ascii="Times New Roman" w:hAnsi="Times New Roman" w:cs="Times New Roman"/>
        <w:sz w:val="16"/>
        <w:szCs w:val="16"/>
      </w:rPr>
      <w:t xml:space="preserve"> </w:t>
    </w:r>
    <w:r w:rsidRPr="00E57B97">
      <w:rPr>
        <w:rFonts w:ascii="Times New Roman" w:hAnsi="Times New Roman" w:cs="Times New Roman"/>
        <w:sz w:val="14"/>
        <w:szCs w:val="16"/>
      </w:rPr>
      <w:t xml:space="preserve">AND </w:t>
    </w:r>
    <w:r w:rsidRPr="00E57B97">
      <w:rPr>
        <w:rFonts w:ascii="Times New Roman" w:hAnsi="Times New Roman" w:cs="Times New Roman"/>
        <w:sz w:val="16"/>
        <w:szCs w:val="16"/>
      </w:rPr>
      <w:t>R</w:t>
    </w:r>
    <w:r w:rsidRPr="00E57B97">
      <w:rPr>
        <w:rFonts w:ascii="Times New Roman" w:hAnsi="Times New Roman" w:cs="Times New Roman"/>
        <w:sz w:val="14"/>
        <w:szCs w:val="16"/>
      </w:rPr>
      <w:t xml:space="preserve">ECORDS </w:t>
    </w:r>
    <w:r w:rsidRPr="00E57B97">
      <w:rPr>
        <w:rFonts w:ascii="Times New Roman" w:hAnsi="Times New Roman" w:cs="Times New Roman"/>
        <w:sz w:val="16"/>
        <w:szCs w:val="16"/>
      </w:rPr>
      <w:t>A</w:t>
    </w:r>
    <w:r w:rsidRPr="00E57B97">
      <w:rPr>
        <w:rFonts w:ascii="Times New Roman" w:hAnsi="Times New Roman" w:cs="Times New Roman"/>
        <w:sz w:val="14"/>
        <w:szCs w:val="16"/>
      </w:rPr>
      <w:t>DMINISTRATION</w:t>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r>
    <w:r w:rsidRPr="00E57B97">
      <w:rPr>
        <w:rFonts w:ascii="Times New Roman" w:hAnsi="Times New Roman" w:cs="Times New Roman"/>
        <w:sz w:val="16"/>
        <w:szCs w:val="16"/>
      </w:rPr>
      <w:tab/>
      <w:t>NA Form 14115 (</w:t>
    </w:r>
    <w:r w:rsidR="009F7835">
      <w:rPr>
        <w:rFonts w:ascii="Times New Roman" w:hAnsi="Times New Roman" w:cs="Times New Roman"/>
        <w:sz w:val="16"/>
        <w:szCs w:val="16"/>
      </w:rPr>
      <w:t>0</w:t>
    </w:r>
    <w:r w:rsidR="00221CE7">
      <w:rPr>
        <w:rFonts w:ascii="Times New Roman" w:hAnsi="Times New Roman" w:cs="Times New Roman"/>
        <w:sz w:val="16"/>
        <w:szCs w:val="16"/>
      </w:rPr>
      <w:t>1</w:t>
    </w:r>
    <w:r w:rsidRPr="00E57B97">
      <w:rPr>
        <w:rFonts w:ascii="Times New Roman" w:hAnsi="Times New Roman" w:cs="Times New Roman"/>
        <w:sz w:val="16"/>
        <w:szCs w:val="16"/>
      </w:rPr>
      <w:t>/1</w:t>
    </w:r>
    <w:r w:rsidR="009F7835">
      <w:rPr>
        <w:rFonts w:ascii="Times New Roman" w:hAnsi="Times New Roman" w:cs="Times New Roman"/>
        <w:sz w:val="16"/>
        <w:szCs w:val="16"/>
      </w:rPr>
      <w:t>3</w:t>
    </w:r>
    <w:r w:rsidRPr="00E57B97">
      <w:rPr>
        <w:rFonts w:ascii="Times New Roman" w:hAnsi="Times New Roman" w:cs="Times New Roman"/>
        <w:sz w:val="16"/>
        <w:szCs w:val="16"/>
      </w:rPr>
      <w:t>)</w:t>
    </w:r>
  </w:p>
  <w:p w:rsidR="00204CBC" w:rsidRPr="000503FD" w:rsidRDefault="00204CB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BC" w:rsidRDefault="00204CBC">
      <w:r>
        <w:separator/>
      </w:r>
    </w:p>
  </w:footnote>
  <w:footnote w:type="continuationSeparator" w:id="0">
    <w:p w:rsidR="00204CBC" w:rsidRDefault="00204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BC" w:rsidRPr="00E57B97" w:rsidRDefault="00204CBC" w:rsidP="002A3F32">
    <w:pPr>
      <w:jc w:val="right"/>
      <w:rPr>
        <w:rFonts w:ascii="Times New Roman" w:hAnsi="Times New Roman" w:cs="Times New Roman"/>
        <w:sz w:val="16"/>
        <w:szCs w:val="16"/>
      </w:rPr>
    </w:pPr>
    <w:r w:rsidRPr="00E57B97">
      <w:rPr>
        <w:rFonts w:ascii="Times New Roman" w:hAnsi="Times New Roman" w:cs="Times New Roman"/>
        <w:sz w:val="16"/>
        <w:szCs w:val="16"/>
      </w:rPr>
      <w:t>OMB Control No. 3095-0054</w:t>
    </w:r>
  </w:p>
  <w:p w:rsidR="00204CBC" w:rsidRPr="00E57B97" w:rsidRDefault="00204CBC" w:rsidP="002A3F32">
    <w:pPr>
      <w:jc w:val="right"/>
      <w:rPr>
        <w:rFonts w:ascii="Times New Roman" w:hAnsi="Times New Roman" w:cs="Times New Roman"/>
        <w:sz w:val="16"/>
        <w:szCs w:val="16"/>
      </w:rPr>
    </w:pPr>
    <w:r w:rsidRPr="00E57B97">
      <w:rPr>
        <w:rFonts w:ascii="Times New Roman" w:hAnsi="Times New Roman" w:cs="Times New Roman"/>
        <w:sz w:val="16"/>
        <w:szCs w:val="16"/>
      </w:rPr>
      <w:t xml:space="preserve">Expires </w:t>
    </w:r>
    <w:r w:rsidR="00C7368A">
      <w:rPr>
        <w:rFonts w:ascii="Times New Roman" w:hAnsi="Times New Roman" w:cs="Times New Roman"/>
        <w:sz w:val="16"/>
        <w:szCs w:val="16"/>
      </w:rPr>
      <w:t>11</w:t>
    </w:r>
    <w:r w:rsidRPr="00E57B97">
      <w:rPr>
        <w:rFonts w:ascii="Times New Roman" w:hAnsi="Times New Roman" w:cs="Times New Roman"/>
        <w:sz w:val="16"/>
        <w:szCs w:val="16"/>
      </w:rPr>
      <w:t>-3</w:t>
    </w:r>
    <w:r w:rsidR="00C7368A">
      <w:rPr>
        <w:rFonts w:ascii="Times New Roman" w:hAnsi="Times New Roman" w:cs="Times New Roman"/>
        <w:sz w:val="16"/>
        <w:szCs w:val="16"/>
      </w:rPr>
      <w:t>0</w:t>
    </w:r>
    <w:r w:rsidRPr="00E57B97">
      <w:rPr>
        <w:rFonts w:ascii="Times New Roman" w:hAnsi="Times New Roman" w:cs="Times New Roman"/>
        <w:sz w:val="16"/>
        <w:szCs w:val="16"/>
      </w:rPr>
      <w:t>-20</w:t>
    </w:r>
    <w:r w:rsidR="00C7368A">
      <w:rPr>
        <w:rFonts w:ascii="Times New Roman" w:hAnsi="Times New Roman" w:cs="Times New Roman"/>
        <w:sz w:val="16"/>
        <w:szCs w:val="16"/>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24B9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F0B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02A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5CC0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2013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1C8F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66A9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FA1B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8E6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48D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gutterAtTop/>
  <w:proofState w:spelling="clean" w:grammar="clean"/>
  <w:stylePaneFormatFilter w:val="3F01"/>
  <w:documentProtection w:edit="forms" w:enforcement="1"/>
  <w:defaultTabStop w:val="720"/>
  <w:doNotHyphenateCaps/>
  <w:drawingGridHorizontalSpacing w:val="120"/>
  <w:displayHorizontalDrawingGridEvery w:val="0"/>
  <w:displayVerticalDrawingGridEvery w:val="0"/>
  <w:characterSpacingControl w:val="doNotCompress"/>
  <w:hdrShapeDefaults>
    <o:shapedefaults v:ext="edit" spidmax="52225">
      <o:colormenu v:ext="edit" fillcolor="none [3212]"/>
    </o:shapedefaults>
  </w:hdrShapeDefaults>
  <w:footnotePr>
    <w:footnote w:id="-1"/>
    <w:footnote w:id="0"/>
  </w:footnotePr>
  <w:endnotePr>
    <w:endnote w:id="-1"/>
    <w:endnote w:id="0"/>
  </w:endnotePr>
  <w:compat/>
  <w:rsids>
    <w:rsidRoot w:val="00E14DF3"/>
    <w:rsid w:val="000015E7"/>
    <w:rsid w:val="00012599"/>
    <w:rsid w:val="00024E19"/>
    <w:rsid w:val="000503FD"/>
    <w:rsid w:val="00060212"/>
    <w:rsid w:val="00081288"/>
    <w:rsid w:val="000926C5"/>
    <w:rsid w:val="000B4AEE"/>
    <w:rsid w:val="000E4FB9"/>
    <w:rsid w:val="000F0164"/>
    <w:rsid w:val="000F45D8"/>
    <w:rsid w:val="00100734"/>
    <w:rsid w:val="0017261D"/>
    <w:rsid w:val="001812CC"/>
    <w:rsid w:val="001A3633"/>
    <w:rsid w:val="001D399C"/>
    <w:rsid w:val="00203727"/>
    <w:rsid w:val="00204CBC"/>
    <w:rsid w:val="002179A9"/>
    <w:rsid w:val="00221CE7"/>
    <w:rsid w:val="0024201A"/>
    <w:rsid w:val="00261F58"/>
    <w:rsid w:val="002832C7"/>
    <w:rsid w:val="002A17C5"/>
    <w:rsid w:val="002A3F32"/>
    <w:rsid w:val="002B5881"/>
    <w:rsid w:val="0030477D"/>
    <w:rsid w:val="003122CE"/>
    <w:rsid w:val="00317B88"/>
    <w:rsid w:val="00326213"/>
    <w:rsid w:val="00383BDA"/>
    <w:rsid w:val="0039694A"/>
    <w:rsid w:val="003C5CA0"/>
    <w:rsid w:val="003E0C2E"/>
    <w:rsid w:val="003E1483"/>
    <w:rsid w:val="003E4915"/>
    <w:rsid w:val="003F6BAF"/>
    <w:rsid w:val="004104C8"/>
    <w:rsid w:val="00440BC2"/>
    <w:rsid w:val="00451443"/>
    <w:rsid w:val="00462CF1"/>
    <w:rsid w:val="00490B47"/>
    <w:rsid w:val="00490BC9"/>
    <w:rsid w:val="00495333"/>
    <w:rsid w:val="004B66CA"/>
    <w:rsid w:val="004C3EFA"/>
    <w:rsid w:val="004C7E2A"/>
    <w:rsid w:val="004D4E70"/>
    <w:rsid w:val="004F2BFA"/>
    <w:rsid w:val="004F6CC8"/>
    <w:rsid w:val="00520649"/>
    <w:rsid w:val="00522D84"/>
    <w:rsid w:val="0053193A"/>
    <w:rsid w:val="00534E1B"/>
    <w:rsid w:val="00536334"/>
    <w:rsid w:val="005375B6"/>
    <w:rsid w:val="00540B42"/>
    <w:rsid w:val="00541C5F"/>
    <w:rsid w:val="005456DB"/>
    <w:rsid w:val="005468DD"/>
    <w:rsid w:val="00554C98"/>
    <w:rsid w:val="00566A5F"/>
    <w:rsid w:val="0057120F"/>
    <w:rsid w:val="00576940"/>
    <w:rsid w:val="00583482"/>
    <w:rsid w:val="005B044F"/>
    <w:rsid w:val="005C0604"/>
    <w:rsid w:val="005C6F07"/>
    <w:rsid w:val="005D4487"/>
    <w:rsid w:val="005E78D2"/>
    <w:rsid w:val="00612182"/>
    <w:rsid w:val="00614C6C"/>
    <w:rsid w:val="0065116D"/>
    <w:rsid w:val="00670ADD"/>
    <w:rsid w:val="006779CE"/>
    <w:rsid w:val="006A479F"/>
    <w:rsid w:val="006D0380"/>
    <w:rsid w:val="006F1788"/>
    <w:rsid w:val="00702470"/>
    <w:rsid w:val="007216E8"/>
    <w:rsid w:val="0072617E"/>
    <w:rsid w:val="00727944"/>
    <w:rsid w:val="00740AB1"/>
    <w:rsid w:val="00752AE5"/>
    <w:rsid w:val="007A22FA"/>
    <w:rsid w:val="007A3CD9"/>
    <w:rsid w:val="007B77D1"/>
    <w:rsid w:val="007C36E3"/>
    <w:rsid w:val="00801AC6"/>
    <w:rsid w:val="008259A3"/>
    <w:rsid w:val="00875B0D"/>
    <w:rsid w:val="008818DA"/>
    <w:rsid w:val="00895C21"/>
    <w:rsid w:val="008C552C"/>
    <w:rsid w:val="008C70E8"/>
    <w:rsid w:val="008D6B06"/>
    <w:rsid w:val="008E74A7"/>
    <w:rsid w:val="008E7DA8"/>
    <w:rsid w:val="00966136"/>
    <w:rsid w:val="00975BC9"/>
    <w:rsid w:val="009B693E"/>
    <w:rsid w:val="009B7605"/>
    <w:rsid w:val="009C5029"/>
    <w:rsid w:val="009F7835"/>
    <w:rsid w:val="00A212DC"/>
    <w:rsid w:val="00A2393F"/>
    <w:rsid w:val="00A32A99"/>
    <w:rsid w:val="00A403AB"/>
    <w:rsid w:val="00A51977"/>
    <w:rsid w:val="00A61CB3"/>
    <w:rsid w:val="00A70C0E"/>
    <w:rsid w:val="00A857EB"/>
    <w:rsid w:val="00A91A91"/>
    <w:rsid w:val="00A9283F"/>
    <w:rsid w:val="00A9361F"/>
    <w:rsid w:val="00AA2A1C"/>
    <w:rsid w:val="00AA6044"/>
    <w:rsid w:val="00AB1451"/>
    <w:rsid w:val="00AC6034"/>
    <w:rsid w:val="00AD4BB0"/>
    <w:rsid w:val="00AE6C22"/>
    <w:rsid w:val="00AF064A"/>
    <w:rsid w:val="00B00EA1"/>
    <w:rsid w:val="00B35B09"/>
    <w:rsid w:val="00B36B22"/>
    <w:rsid w:val="00B71373"/>
    <w:rsid w:val="00BB0A67"/>
    <w:rsid w:val="00BB4436"/>
    <w:rsid w:val="00BC50BF"/>
    <w:rsid w:val="00BC612F"/>
    <w:rsid w:val="00BD2992"/>
    <w:rsid w:val="00BE0B2A"/>
    <w:rsid w:val="00C05691"/>
    <w:rsid w:val="00C259C8"/>
    <w:rsid w:val="00C64B31"/>
    <w:rsid w:val="00C67B09"/>
    <w:rsid w:val="00C7368A"/>
    <w:rsid w:val="00C75139"/>
    <w:rsid w:val="00C9767F"/>
    <w:rsid w:val="00CA4DD4"/>
    <w:rsid w:val="00CC5750"/>
    <w:rsid w:val="00CE7654"/>
    <w:rsid w:val="00D140CF"/>
    <w:rsid w:val="00D16465"/>
    <w:rsid w:val="00D25A54"/>
    <w:rsid w:val="00D26624"/>
    <w:rsid w:val="00D41BB3"/>
    <w:rsid w:val="00D42C9F"/>
    <w:rsid w:val="00D71B3B"/>
    <w:rsid w:val="00D727EB"/>
    <w:rsid w:val="00D81679"/>
    <w:rsid w:val="00DA12CF"/>
    <w:rsid w:val="00DB477D"/>
    <w:rsid w:val="00DC4A6B"/>
    <w:rsid w:val="00DC59CE"/>
    <w:rsid w:val="00DE4C7C"/>
    <w:rsid w:val="00E14DF3"/>
    <w:rsid w:val="00E20D65"/>
    <w:rsid w:val="00E31247"/>
    <w:rsid w:val="00E47473"/>
    <w:rsid w:val="00E57B97"/>
    <w:rsid w:val="00E64DE8"/>
    <w:rsid w:val="00E71337"/>
    <w:rsid w:val="00E76862"/>
    <w:rsid w:val="00EB5198"/>
    <w:rsid w:val="00EC1313"/>
    <w:rsid w:val="00EF270B"/>
    <w:rsid w:val="00F2308C"/>
    <w:rsid w:val="00F40317"/>
    <w:rsid w:val="00F66738"/>
    <w:rsid w:val="00F73B2D"/>
    <w:rsid w:val="00F84E9A"/>
    <w:rsid w:val="00FB1F99"/>
    <w:rsid w:val="00FC5707"/>
    <w:rsid w:val="00FD40F7"/>
    <w:rsid w:val="00FD636D"/>
    <w:rsid w:val="00FE4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E"/>
    <w:rPr>
      <w:rFonts w:ascii="Garamond" w:hAnsi="Garamond" w:cs="Garamond"/>
      <w:sz w:val="24"/>
      <w:szCs w:val="24"/>
    </w:rPr>
  </w:style>
  <w:style w:type="paragraph" w:styleId="Heading1">
    <w:name w:val="heading 1"/>
    <w:basedOn w:val="Normal"/>
    <w:next w:val="Normal"/>
    <w:link w:val="Heading1Char"/>
    <w:uiPriority w:val="9"/>
    <w:qFormat/>
    <w:rsid w:val="002A3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3F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3F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3F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3F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3F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3F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3F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3F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B09"/>
    <w:rPr>
      <w:rFonts w:ascii="Garamond" w:hAnsi="Garamond" w:cs="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rsid w:val="003E0C2E"/>
    <w:pPr>
      <w:framePr w:w="7920" w:h="1980" w:hRule="exact" w:hSpace="180" w:wrap="auto" w:hAnchor="page" w:xAlign="center" w:yAlign="bottom"/>
      <w:ind w:left="2880"/>
    </w:pPr>
  </w:style>
  <w:style w:type="paragraph" w:customStyle="1" w:styleId="Letters">
    <w:name w:val="Letters"/>
    <w:basedOn w:val="Normal"/>
    <w:rsid w:val="003E0C2E"/>
  </w:style>
  <w:style w:type="paragraph" w:styleId="Header">
    <w:name w:val="header"/>
    <w:basedOn w:val="Normal"/>
    <w:rsid w:val="000503FD"/>
    <w:pPr>
      <w:tabs>
        <w:tab w:val="center" w:pos="4320"/>
        <w:tab w:val="right" w:pos="8640"/>
      </w:tabs>
    </w:pPr>
  </w:style>
  <w:style w:type="paragraph" w:styleId="Footer">
    <w:name w:val="footer"/>
    <w:basedOn w:val="Normal"/>
    <w:rsid w:val="000503FD"/>
    <w:pPr>
      <w:tabs>
        <w:tab w:val="center" w:pos="4320"/>
        <w:tab w:val="right" w:pos="8640"/>
      </w:tabs>
    </w:pPr>
  </w:style>
  <w:style w:type="character" w:styleId="Hyperlink">
    <w:name w:val="Hyperlink"/>
    <w:basedOn w:val="DefaultParagraphFont"/>
    <w:rsid w:val="00B35B09"/>
    <w:rPr>
      <w:color w:val="0000FF"/>
      <w:u w:val="single"/>
    </w:rPr>
  </w:style>
  <w:style w:type="paragraph" w:styleId="BalloonText">
    <w:name w:val="Balloon Text"/>
    <w:basedOn w:val="Normal"/>
    <w:semiHidden/>
    <w:rsid w:val="003C5CA0"/>
    <w:rPr>
      <w:rFonts w:ascii="Tahoma" w:hAnsi="Tahoma" w:cs="Tahoma"/>
      <w:sz w:val="16"/>
      <w:szCs w:val="16"/>
    </w:rPr>
  </w:style>
  <w:style w:type="character" w:customStyle="1" w:styleId="Heading1Char">
    <w:name w:val="Heading 1 Char"/>
    <w:basedOn w:val="DefaultParagraphFont"/>
    <w:link w:val="Heading1"/>
    <w:uiPriority w:val="9"/>
    <w:rsid w:val="002A3F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3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3F3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A3F3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A3F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A3F3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A3F3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A3F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A3F32"/>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2A3F32"/>
  </w:style>
  <w:style w:type="paragraph" w:styleId="BlockText">
    <w:name w:val="Block Text"/>
    <w:basedOn w:val="Normal"/>
    <w:uiPriority w:val="99"/>
    <w:semiHidden/>
    <w:unhideWhenUsed/>
    <w:rsid w:val="002A3F3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A3F32"/>
    <w:pPr>
      <w:spacing w:after="120"/>
    </w:pPr>
  </w:style>
  <w:style w:type="character" w:customStyle="1" w:styleId="BodyTextChar">
    <w:name w:val="Body Text Char"/>
    <w:basedOn w:val="DefaultParagraphFont"/>
    <w:link w:val="BodyText"/>
    <w:uiPriority w:val="99"/>
    <w:semiHidden/>
    <w:rsid w:val="002A3F32"/>
    <w:rPr>
      <w:rFonts w:ascii="Garamond" w:hAnsi="Garamond" w:cs="Garamond"/>
      <w:sz w:val="24"/>
      <w:szCs w:val="24"/>
    </w:rPr>
  </w:style>
  <w:style w:type="paragraph" w:styleId="BodyText2">
    <w:name w:val="Body Text 2"/>
    <w:basedOn w:val="Normal"/>
    <w:link w:val="BodyText2Char"/>
    <w:uiPriority w:val="99"/>
    <w:semiHidden/>
    <w:unhideWhenUsed/>
    <w:rsid w:val="002A3F32"/>
    <w:pPr>
      <w:spacing w:after="120" w:line="480" w:lineRule="auto"/>
    </w:pPr>
  </w:style>
  <w:style w:type="character" w:customStyle="1" w:styleId="BodyText2Char">
    <w:name w:val="Body Text 2 Char"/>
    <w:basedOn w:val="DefaultParagraphFont"/>
    <w:link w:val="BodyText2"/>
    <w:uiPriority w:val="99"/>
    <w:semiHidden/>
    <w:rsid w:val="002A3F32"/>
    <w:rPr>
      <w:rFonts w:ascii="Garamond" w:hAnsi="Garamond" w:cs="Garamond"/>
      <w:sz w:val="24"/>
      <w:szCs w:val="24"/>
    </w:rPr>
  </w:style>
  <w:style w:type="paragraph" w:styleId="BodyText3">
    <w:name w:val="Body Text 3"/>
    <w:basedOn w:val="Normal"/>
    <w:link w:val="BodyText3Char"/>
    <w:uiPriority w:val="99"/>
    <w:semiHidden/>
    <w:unhideWhenUsed/>
    <w:rsid w:val="002A3F32"/>
    <w:pPr>
      <w:spacing w:after="120"/>
    </w:pPr>
    <w:rPr>
      <w:sz w:val="16"/>
      <w:szCs w:val="16"/>
    </w:rPr>
  </w:style>
  <w:style w:type="character" w:customStyle="1" w:styleId="BodyText3Char">
    <w:name w:val="Body Text 3 Char"/>
    <w:basedOn w:val="DefaultParagraphFont"/>
    <w:link w:val="BodyText3"/>
    <w:uiPriority w:val="99"/>
    <w:semiHidden/>
    <w:rsid w:val="002A3F32"/>
    <w:rPr>
      <w:rFonts w:ascii="Garamond" w:hAnsi="Garamond" w:cs="Garamond"/>
      <w:sz w:val="16"/>
      <w:szCs w:val="16"/>
    </w:rPr>
  </w:style>
  <w:style w:type="paragraph" w:styleId="BodyTextFirstIndent">
    <w:name w:val="Body Text First Indent"/>
    <w:basedOn w:val="BodyText"/>
    <w:link w:val="BodyTextFirstIndentChar"/>
    <w:uiPriority w:val="99"/>
    <w:semiHidden/>
    <w:unhideWhenUsed/>
    <w:rsid w:val="002A3F32"/>
    <w:pPr>
      <w:spacing w:after="0"/>
      <w:ind w:firstLine="360"/>
    </w:pPr>
  </w:style>
  <w:style w:type="character" w:customStyle="1" w:styleId="BodyTextFirstIndentChar">
    <w:name w:val="Body Text First Indent Char"/>
    <w:basedOn w:val="BodyTextChar"/>
    <w:link w:val="BodyTextFirstIndent"/>
    <w:uiPriority w:val="99"/>
    <w:semiHidden/>
    <w:rsid w:val="002A3F32"/>
  </w:style>
  <w:style w:type="paragraph" w:styleId="BodyTextIndent">
    <w:name w:val="Body Text Indent"/>
    <w:basedOn w:val="Normal"/>
    <w:link w:val="BodyTextIndentChar"/>
    <w:uiPriority w:val="99"/>
    <w:semiHidden/>
    <w:unhideWhenUsed/>
    <w:rsid w:val="002A3F32"/>
    <w:pPr>
      <w:spacing w:after="120"/>
      <w:ind w:left="360"/>
    </w:pPr>
  </w:style>
  <w:style w:type="character" w:customStyle="1" w:styleId="BodyTextIndentChar">
    <w:name w:val="Body Text Indent Char"/>
    <w:basedOn w:val="DefaultParagraphFont"/>
    <w:link w:val="BodyTextIndent"/>
    <w:uiPriority w:val="99"/>
    <w:semiHidden/>
    <w:rsid w:val="002A3F32"/>
    <w:rPr>
      <w:rFonts w:ascii="Garamond" w:hAnsi="Garamond" w:cs="Garamond"/>
      <w:sz w:val="24"/>
      <w:szCs w:val="24"/>
    </w:rPr>
  </w:style>
  <w:style w:type="paragraph" w:styleId="BodyTextFirstIndent2">
    <w:name w:val="Body Text First Indent 2"/>
    <w:basedOn w:val="BodyTextIndent"/>
    <w:link w:val="BodyTextFirstIndent2Char"/>
    <w:uiPriority w:val="99"/>
    <w:semiHidden/>
    <w:unhideWhenUsed/>
    <w:rsid w:val="002A3F32"/>
    <w:pPr>
      <w:spacing w:after="0"/>
      <w:ind w:firstLine="360"/>
    </w:pPr>
  </w:style>
  <w:style w:type="character" w:customStyle="1" w:styleId="BodyTextFirstIndent2Char">
    <w:name w:val="Body Text First Indent 2 Char"/>
    <w:basedOn w:val="BodyTextIndentChar"/>
    <w:link w:val="BodyTextFirstIndent2"/>
    <w:uiPriority w:val="99"/>
    <w:semiHidden/>
    <w:rsid w:val="002A3F32"/>
  </w:style>
  <w:style w:type="paragraph" w:styleId="BodyTextIndent2">
    <w:name w:val="Body Text Indent 2"/>
    <w:basedOn w:val="Normal"/>
    <w:link w:val="BodyTextIndent2Char"/>
    <w:uiPriority w:val="99"/>
    <w:semiHidden/>
    <w:unhideWhenUsed/>
    <w:rsid w:val="002A3F32"/>
    <w:pPr>
      <w:spacing w:after="120" w:line="480" w:lineRule="auto"/>
      <w:ind w:left="360"/>
    </w:pPr>
  </w:style>
  <w:style w:type="character" w:customStyle="1" w:styleId="BodyTextIndent2Char">
    <w:name w:val="Body Text Indent 2 Char"/>
    <w:basedOn w:val="DefaultParagraphFont"/>
    <w:link w:val="BodyTextIndent2"/>
    <w:uiPriority w:val="99"/>
    <w:semiHidden/>
    <w:rsid w:val="002A3F32"/>
    <w:rPr>
      <w:rFonts w:ascii="Garamond" w:hAnsi="Garamond" w:cs="Garamond"/>
      <w:sz w:val="24"/>
      <w:szCs w:val="24"/>
    </w:rPr>
  </w:style>
  <w:style w:type="paragraph" w:styleId="BodyTextIndent3">
    <w:name w:val="Body Text Indent 3"/>
    <w:basedOn w:val="Normal"/>
    <w:link w:val="BodyTextIndent3Char"/>
    <w:uiPriority w:val="99"/>
    <w:semiHidden/>
    <w:unhideWhenUsed/>
    <w:rsid w:val="002A3F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3F32"/>
    <w:rPr>
      <w:rFonts w:ascii="Garamond" w:hAnsi="Garamond" w:cs="Garamond"/>
      <w:sz w:val="16"/>
      <w:szCs w:val="16"/>
    </w:rPr>
  </w:style>
  <w:style w:type="paragraph" w:styleId="Caption">
    <w:name w:val="caption"/>
    <w:basedOn w:val="Normal"/>
    <w:next w:val="Normal"/>
    <w:uiPriority w:val="35"/>
    <w:semiHidden/>
    <w:unhideWhenUsed/>
    <w:qFormat/>
    <w:rsid w:val="002A3F32"/>
    <w:pPr>
      <w:spacing w:after="200"/>
    </w:pPr>
    <w:rPr>
      <w:b/>
      <w:bCs/>
      <w:color w:val="4F81BD" w:themeColor="accent1"/>
      <w:sz w:val="18"/>
      <w:szCs w:val="18"/>
    </w:rPr>
  </w:style>
  <w:style w:type="paragraph" w:styleId="Closing">
    <w:name w:val="Closing"/>
    <w:basedOn w:val="Normal"/>
    <w:link w:val="ClosingChar"/>
    <w:uiPriority w:val="99"/>
    <w:semiHidden/>
    <w:unhideWhenUsed/>
    <w:rsid w:val="002A3F32"/>
    <w:pPr>
      <w:ind w:left="4320"/>
    </w:pPr>
  </w:style>
  <w:style w:type="character" w:customStyle="1" w:styleId="ClosingChar">
    <w:name w:val="Closing Char"/>
    <w:basedOn w:val="DefaultParagraphFont"/>
    <w:link w:val="Closing"/>
    <w:uiPriority w:val="99"/>
    <w:semiHidden/>
    <w:rsid w:val="002A3F32"/>
    <w:rPr>
      <w:rFonts w:ascii="Garamond" w:hAnsi="Garamond" w:cs="Garamond"/>
      <w:sz w:val="24"/>
      <w:szCs w:val="24"/>
    </w:rPr>
  </w:style>
  <w:style w:type="paragraph" w:styleId="CommentText">
    <w:name w:val="annotation text"/>
    <w:basedOn w:val="Normal"/>
    <w:link w:val="CommentTextChar"/>
    <w:uiPriority w:val="99"/>
    <w:semiHidden/>
    <w:unhideWhenUsed/>
    <w:rsid w:val="002A3F32"/>
    <w:rPr>
      <w:sz w:val="20"/>
      <w:szCs w:val="20"/>
    </w:rPr>
  </w:style>
  <w:style w:type="character" w:customStyle="1" w:styleId="CommentTextChar">
    <w:name w:val="Comment Text Char"/>
    <w:basedOn w:val="DefaultParagraphFont"/>
    <w:link w:val="CommentText"/>
    <w:uiPriority w:val="99"/>
    <w:semiHidden/>
    <w:rsid w:val="002A3F32"/>
    <w:rPr>
      <w:rFonts w:ascii="Garamond" w:hAnsi="Garamond" w:cs="Garamond"/>
    </w:rPr>
  </w:style>
  <w:style w:type="paragraph" w:styleId="CommentSubject">
    <w:name w:val="annotation subject"/>
    <w:basedOn w:val="CommentText"/>
    <w:next w:val="CommentText"/>
    <w:link w:val="CommentSubjectChar"/>
    <w:uiPriority w:val="99"/>
    <w:semiHidden/>
    <w:unhideWhenUsed/>
    <w:rsid w:val="002A3F32"/>
    <w:rPr>
      <w:b/>
      <w:bCs/>
    </w:rPr>
  </w:style>
  <w:style w:type="character" w:customStyle="1" w:styleId="CommentSubjectChar">
    <w:name w:val="Comment Subject Char"/>
    <w:basedOn w:val="CommentTextChar"/>
    <w:link w:val="CommentSubject"/>
    <w:uiPriority w:val="99"/>
    <w:semiHidden/>
    <w:rsid w:val="002A3F32"/>
    <w:rPr>
      <w:b/>
      <w:bCs/>
    </w:rPr>
  </w:style>
  <w:style w:type="paragraph" w:styleId="Date">
    <w:name w:val="Date"/>
    <w:basedOn w:val="Normal"/>
    <w:next w:val="Normal"/>
    <w:link w:val="DateChar"/>
    <w:uiPriority w:val="99"/>
    <w:semiHidden/>
    <w:unhideWhenUsed/>
    <w:rsid w:val="002A3F32"/>
  </w:style>
  <w:style w:type="character" w:customStyle="1" w:styleId="DateChar">
    <w:name w:val="Date Char"/>
    <w:basedOn w:val="DefaultParagraphFont"/>
    <w:link w:val="Date"/>
    <w:uiPriority w:val="99"/>
    <w:semiHidden/>
    <w:rsid w:val="002A3F32"/>
    <w:rPr>
      <w:rFonts w:ascii="Garamond" w:hAnsi="Garamond" w:cs="Garamond"/>
      <w:sz w:val="24"/>
      <w:szCs w:val="24"/>
    </w:rPr>
  </w:style>
  <w:style w:type="paragraph" w:styleId="DocumentMap">
    <w:name w:val="Document Map"/>
    <w:basedOn w:val="Normal"/>
    <w:link w:val="DocumentMapChar"/>
    <w:uiPriority w:val="99"/>
    <w:semiHidden/>
    <w:unhideWhenUsed/>
    <w:rsid w:val="002A3F32"/>
    <w:rPr>
      <w:rFonts w:ascii="Tahoma" w:hAnsi="Tahoma" w:cs="Tahoma"/>
      <w:sz w:val="16"/>
      <w:szCs w:val="16"/>
    </w:rPr>
  </w:style>
  <w:style w:type="character" w:customStyle="1" w:styleId="DocumentMapChar">
    <w:name w:val="Document Map Char"/>
    <w:basedOn w:val="DefaultParagraphFont"/>
    <w:link w:val="DocumentMap"/>
    <w:uiPriority w:val="99"/>
    <w:semiHidden/>
    <w:rsid w:val="002A3F32"/>
    <w:rPr>
      <w:rFonts w:ascii="Tahoma" w:hAnsi="Tahoma" w:cs="Tahoma"/>
      <w:sz w:val="16"/>
      <w:szCs w:val="16"/>
    </w:rPr>
  </w:style>
  <w:style w:type="paragraph" w:styleId="E-mailSignature">
    <w:name w:val="E-mail Signature"/>
    <w:basedOn w:val="Normal"/>
    <w:link w:val="E-mailSignatureChar"/>
    <w:uiPriority w:val="99"/>
    <w:semiHidden/>
    <w:unhideWhenUsed/>
    <w:rsid w:val="002A3F32"/>
  </w:style>
  <w:style w:type="character" w:customStyle="1" w:styleId="E-mailSignatureChar">
    <w:name w:val="E-mail Signature Char"/>
    <w:basedOn w:val="DefaultParagraphFont"/>
    <w:link w:val="E-mailSignature"/>
    <w:uiPriority w:val="99"/>
    <w:semiHidden/>
    <w:rsid w:val="002A3F32"/>
    <w:rPr>
      <w:rFonts w:ascii="Garamond" w:hAnsi="Garamond" w:cs="Garamond"/>
      <w:sz w:val="24"/>
      <w:szCs w:val="24"/>
    </w:rPr>
  </w:style>
  <w:style w:type="paragraph" w:styleId="EndnoteText">
    <w:name w:val="endnote text"/>
    <w:basedOn w:val="Normal"/>
    <w:link w:val="EndnoteTextChar"/>
    <w:uiPriority w:val="99"/>
    <w:semiHidden/>
    <w:unhideWhenUsed/>
    <w:rsid w:val="002A3F32"/>
    <w:rPr>
      <w:sz w:val="20"/>
      <w:szCs w:val="20"/>
    </w:rPr>
  </w:style>
  <w:style w:type="character" w:customStyle="1" w:styleId="EndnoteTextChar">
    <w:name w:val="Endnote Text Char"/>
    <w:basedOn w:val="DefaultParagraphFont"/>
    <w:link w:val="EndnoteText"/>
    <w:uiPriority w:val="99"/>
    <w:semiHidden/>
    <w:rsid w:val="002A3F32"/>
    <w:rPr>
      <w:rFonts w:ascii="Garamond" w:hAnsi="Garamond" w:cs="Garamond"/>
    </w:rPr>
  </w:style>
  <w:style w:type="paragraph" w:styleId="EnvelopeReturn">
    <w:name w:val="envelope return"/>
    <w:basedOn w:val="Normal"/>
    <w:uiPriority w:val="99"/>
    <w:semiHidden/>
    <w:unhideWhenUsed/>
    <w:rsid w:val="002A3F3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A3F32"/>
    <w:rPr>
      <w:sz w:val="20"/>
      <w:szCs w:val="20"/>
    </w:rPr>
  </w:style>
  <w:style w:type="character" w:customStyle="1" w:styleId="FootnoteTextChar">
    <w:name w:val="Footnote Text Char"/>
    <w:basedOn w:val="DefaultParagraphFont"/>
    <w:link w:val="FootnoteText"/>
    <w:uiPriority w:val="99"/>
    <w:semiHidden/>
    <w:rsid w:val="002A3F32"/>
    <w:rPr>
      <w:rFonts w:ascii="Garamond" w:hAnsi="Garamond" w:cs="Garamond"/>
    </w:rPr>
  </w:style>
  <w:style w:type="paragraph" w:styleId="HTMLAddress">
    <w:name w:val="HTML Address"/>
    <w:basedOn w:val="Normal"/>
    <w:link w:val="HTMLAddressChar"/>
    <w:uiPriority w:val="99"/>
    <w:semiHidden/>
    <w:unhideWhenUsed/>
    <w:rsid w:val="002A3F32"/>
    <w:rPr>
      <w:i/>
      <w:iCs/>
    </w:rPr>
  </w:style>
  <w:style w:type="character" w:customStyle="1" w:styleId="HTMLAddressChar">
    <w:name w:val="HTML Address Char"/>
    <w:basedOn w:val="DefaultParagraphFont"/>
    <w:link w:val="HTMLAddress"/>
    <w:uiPriority w:val="99"/>
    <w:semiHidden/>
    <w:rsid w:val="002A3F32"/>
    <w:rPr>
      <w:rFonts w:ascii="Garamond" w:hAnsi="Garamond" w:cs="Garamond"/>
      <w:i/>
      <w:iCs/>
      <w:sz w:val="24"/>
      <w:szCs w:val="24"/>
    </w:rPr>
  </w:style>
  <w:style w:type="paragraph" w:styleId="HTMLPreformatted">
    <w:name w:val="HTML Preformatted"/>
    <w:basedOn w:val="Normal"/>
    <w:link w:val="HTMLPreformattedChar"/>
    <w:uiPriority w:val="99"/>
    <w:semiHidden/>
    <w:unhideWhenUsed/>
    <w:rsid w:val="002A3F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3F32"/>
    <w:rPr>
      <w:rFonts w:ascii="Consolas" w:hAnsi="Consolas" w:cs="Garamond"/>
    </w:rPr>
  </w:style>
  <w:style w:type="paragraph" w:styleId="Index1">
    <w:name w:val="index 1"/>
    <w:basedOn w:val="Normal"/>
    <w:next w:val="Normal"/>
    <w:autoRedefine/>
    <w:uiPriority w:val="99"/>
    <w:semiHidden/>
    <w:unhideWhenUsed/>
    <w:rsid w:val="002A3F32"/>
    <w:pPr>
      <w:ind w:left="240" w:hanging="240"/>
    </w:pPr>
  </w:style>
  <w:style w:type="paragraph" w:styleId="Index2">
    <w:name w:val="index 2"/>
    <w:basedOn w:val="Normal"/>
    <w:next w:val="Normal"/>
    <w:autoRedefine/>
    <w:uiPriority w:val="99"/>
    <w:semiHidden/>
    <w:unhideWhenUsed/>
    <w:rsid w:val="002A3F32"/>
    <w:pPr>
      <w:ind w:left="480" w:hanging="240"/>
    </w:pPr>
  </w:style>
  <w:style w:type="paragraph" w:styleId="Index3">
    <w:name w:val="index 3"/>
    <w:basedOn w:val="Normal"/>
    <w:next w:val="Normal"/>
    <w:autoRedefine/>
    <w:uiPriority w:val="99"/>
    <w:semiHidden/>
    <w:unhideWhenUsed/>
    <w:rsid w:val="002A3F32"/>
    <w:pPr>
      <w:ind w:left="720" w:hanging="240"/>
    </w:pPr>
  </w:style>
  <w:style w:type="paragraph" w:styleId="Index4">
    <w:name w:val="index 4"/>
    <w:basedOn w:val="Normal"/>
    <w:next w:val="Normal"/>
    <w:autoRedefine/>
    <w:uiPriority w:val="99"/>
    <w:semiHidden/>
    <w:unhideWhenUsed/>
    <w:rsid w:val="002A3F32"/>
    <w:pPr>
      <w:ind w:left="960" w:hanging="240"/>
    </w:pPr>
  </w:style>
  <w:style w:type="paragraph" w:styleId="Index5">
    <w:name w:val="index 5"/>
    <w:basedOn w:val="Normal"/>
    <w:next w:val="Normal"/>
    <w:autoRedefine/>
    <w:uiPriority w:val="99"/>
    <w:semiHidden/>
    <w:unhideWhenUsed/>
    <w:rsid w:val="002A3F32"/>
    <w:pPr>
      <w:ind w:left="1200" w:hanging="240"/>
    </w:pPr>
  </w:style>
  <w:style w:type="paragraph" w:styleId="Index6">
    <w:name w:val="index 6"/>
    <w:basedOn w:val="Normal"/>
    <w:next w:val="Normal"/>
    <w:autoRedefine/>
    <w:uiPriority w:val="99"/>
    <w:semiHidden/>
    <w:unhideWhenUsed/>
    <w:rsid w:val="002A3F32"/>
    <w:pPr>
      <w:ind w:left="1440" w:hanging="240"/>
    </w:pPr>
  </w:style>
  <w:style w:type="paragraph" w:styleId="Index7">
    <w:name w:val="index 7"/>
    <w:basedOn w:val="Normal"/>
    <w:next w:val="Normal"/>
    <w:autoRedefine/>
    <w:uiPriority w:val="99"/>
    <w:semiHidden/>
    <w:unhideWhenUsed/>
    <w:rsid w:val="002A3F32"/>
    <w:pPr>
      <w:ind w:left="1680" w:hanging="240"/>
    </w:pPr>
  </w:style>
  <w:style w:type="paragraph" w:styleId="Index8">
    <w:name w:val="index 8"/>
    <w:basedOn w:val="Normal"/>
    <w:next w:val="Normal"/>
    <w:autoRedefine/>
    <w:uiPriority w:val="99"/>
    <w:semiHidden/>
    <w:unhideWhenUsed/>
    <w:rsid w:val="002A3F32"/>
    <w:pPr>
      <w:ind w:left="1920" w:hanging="240"/>
    </w:pPr>
  </w:style>
  <w:style w:type="paragraph" w:styleId="Index9">
    <w:name w:val="index 9"/>
    <w:basedOn w:val="Normal"/>
    <w:next w:val="Normal"/>
    <w:autoRedefine/>
    <w:uiPriority w:val="99"/>
    <w:semiHidden/>
    <w:unhideWhenUsed/>
    <w:rsid w:val="002A3F32"/>
    <w:pPr>
      <w:ind w:left="2160" w:hanging="240"/>
    </w:pPr>
  </w:style>
  <w:style w:type="paragraph" w:styleId="IndexHeading">
    <w:name w:val="index heading"/>
    <w:basedOn w:val="Normal"/>
    <w:next w:val="Index1"/>
    <w:uiPriority w:val="99"/>
    <w:semiHidden/>
    <w:unhideWhenUsed/>
    <w:rsid w:val="002A3F3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3F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3F32"/>
    <w:rPr>
      <w:rFonts w:ascii="Garamond" w:hAnsi="Garamond" w:cs="Garamond"/>
      <w:b/>
      <w:bCs/>
      <w:i/>
      <w:iCs/>
      <w:color w:val="4F81BD" w:themeColor="accent1"/>
      <w:sz w:val="24"/>
      <w:szCs w:val="24"/>
    </w:rPr>
  </w:style>
  <w:style w:type="paragraph" w:styleId="List">
    <w:name w:val="List"/>
    <w:basedOn w:val="Normal"/>
    <w:uiPriority w:val="99"/>
    <w:semiHidden/>
    <w:unhideWhenUsed/>
    <w:rsid w:val="002A3F32"/>
    <w:pPr>
      <w:ind w:left="360" w:hanging="360"/>
      <w:contextualSpacing/>
    </w:pPr>
  </w:style>
  <w:style w:type="paragraph" w:styleId="List2">
    <w:name w:val="List 2"/>
    <w:basedOn w:val="Normal"/>
    <w:uiPriority w:val="99"/>
    <w:semiHidden/>
    <w:unhideWhenUsed/>
    <w:rsid w:val="002A3F32"/>
    <w:pPr>
      <w:ind w:left="720" w:hanging="360"/>
      <w:contextualSpacing/>
    </w:pPr>
  </w:style>
  <w:style w:type="paragraph" w:styleId="List3">
    <w:name w:val="List 3"/>
    <w:basedOn w:val="Normal"/>
    <w:uiPriority w:val="99"/>
    <w:semiHidden/>
    <w:unhideWhenUsed/>
    <w:rsid w:val="002A3F32"/>
    <w:pPr>
      <w:ind w:left="1080" w:hanging="360"/>
      <w:contextualSpacing/>
    </w:pPr>
  </w:style>
  <w:style w:type="paragraph" w:styleId="List4">
    <w:name w:val="List 4"/>
    <w:basedOn w:val="Normal"/>
    <w:uiPriority w:val="99"/>
    <w:semiHidden/>
    <w:unhideWhenUsed/>
    <w:rsid w:val="002A3F32"/>
    <w:pPr>
      <w:ind w:left="1440" w:hanging="360"/>
      <w:contextualSpacing/>
    </w:pPr>
  </w:style>
  <w:style w:type="paragraph" w:styleId="List5">
    <w:name w:val="List 5"/>
    <w:basedOn w:val="Normal"/>
    <w:uiPriority w:val="99"/>
    <w:semiHidden/>
    <w:unhideWhenUsed/>
    <w:rsid w:val="002A3F32"/>
    <w:pPr>
      <w:ind w:left="1800" w:hanging="360"/>
      <w:contextualSpacing/>
    </w:pPr>
  </w:style>
  <w:style w:type="paragraph" w:styleId="ListBullet">
    <w:name w:val="List Bullet"/>
    <w:basedOn w:val="Normal"/>
    <w:uiPriority w:val="99"/>
    <w:semiHidden/>
    <w:unhideWhenUsed/>
    <w:rsid w:val="002A3F32"/>
    <w:pPr>
      <w:numPr>
        <w:numId w:val="1"/>
      </w:numPr>
      <w:contextualSpacing/>
    </w:pPr>
  </w:style>
  <w:style w:type="paragraph" w:styleId="ListBullet2">
    <w:name w:val="List Bullet 2"/>
    <w:basedOn w:val="Normal"/>
    <w:uiPriority w:val="99"/>
    <w:semiHidden/>
    <w:unhideWhenUsed/>
    <w:rsid w:val="002A3F32"/>
    <w:pPr>
      <w:numPr>
        <w:numId w:val="2"/>
      </w:numPr>
      <w:contextualSpacing/>
    </w:pPr>
  </w:style>
  <w:style w:type="paragraph" w:styleId="ListBullet3">
    <w:name w:val="List Bullet 3"/>
    <w:basedOn w:val="Normal"/>
    <w:uiPriority w:val="99"/>
    <w:semiHidden/>
    <w:unhideWhenUsed/>
    <w:rsid w:val="002A3F32"/>
    <w:pPr>
      <w:numPr>
        <w:numId w:val="3"/>
      </w:numPr>
      <w:contextualSpacing/>
    </w:pPr>
  </w:style>
  <w:style w:type="paragraph" w:styleId="ListBullet4">
    <w:name w:val="List Bullet 4"/>
    <w:basedOn w:val="Normal"/>
    <w:uiPriority w:val="99"/>
    <w:semiHidden/>
    <w:unhideWhenUsed/>
    <w:rsid w:val="002A3F32"/>
    <w:pPr>
      <w:numPr>
        <w:numId w:val="4"/>
      </w:numPr>
      <w:contextualSpacing/>
    </w:pPr>
  </w:style>
  <w:style w:type="paragraph" w:styleId="ListBullet5">
    <w:name w:val="List Bullet 5"/>
    <w:basedOn w:val="Normal"/>
    <w:uiPriority w:val="99"/>
    <w:semiHidden/>
    <w:unhideWhenUsed/>
    <w:rsid w:val="002A3F32"/>
    <w:pPr>
      <w:numPr>
        <w:numId w:val="5"/>
      </w:numPr>
      <w:contextualSpacing/>
    </w:pPr>
  </w:style>
  <w:style w:type="paragraph" w:styleId="ListContinue">
    <w:name w:val="List Continue"/>
    <w:basedOn w:val="Normal"/>
    <w:uiPriority w:val="99"/>
    <w:semiHidden/>
    <w:unhideWhenUsed/>
    <w:rsid w:val="002A3F32"/>
    <w:pPr>
      <w:spacing w:after="120"/>
      <w:ind w:left="360"/>
      <w:contextualSpacing/>
    </w:pPr>
  </w:style>
  <w:style w:type="paragraph" w:styleId="ListContinue2">
    <w:name w:val="List Continue 2"/>
    <w:basedOn w:val="Normal"/>
    <w:uiPriority w:val="99"/>
    <w:semiHidden/>
    <w:unhideWhenUsed/>
    <w:rsid w:val="002A3F32"/>
    <w:pPr>
      <w:spacing w:after="120"/>
      <w:ind w:left="720"/>
      <w:contextualSpacing/>
    </w:pPr>
  </w:style>
  <w:style w:type="paragraph" w:styleId="ListContinue3">
    <w:name w:val="List Continue 3"/>
    <w:basedOn w:val="Normal"/>
    <w:uiPriority w:val="99"/>
    <w:semiHidden/>
    <w:unhideWhenUsed/>
    <w:rsid w:val="002A3F32"/>
    <w:pPr>
      <w:spacing w:after="120"/>
      <w:ind w:left="1080"/>
      <w:contextualSpacing/>
    </w:pPr>
  </w:style>
  <w:style w:type="paragraph" w:styleId="ListContinue4">
    <w:name w:val="List Continue 4"/>
    <w:basedOn w:val="Normal"/>
    <w:uiPriority w:val="99"/>
    <w:semiHidden/>
    <w:unhideWhenUsed/>
    <w:rsid w:val="002A3F32"/>
    <w:pPr>
      <w:spacing w:after="120"/>
      <w:ind w:left="1440"/>
      <w:contextualSpacing/>
    </w:pPr>
  </w:style>
  <w:style w:type="paragraph" w:styleId="ListContinue5">
    <w:name w:val="List Continue 5"/>
    <w:basedOn w:val="Normal"/>
    <w:uiPriority w:val="99"/>
    <w:semiHidden/>
    <w:unhideWhenUsed/>
    <w:rsid w:val="002A3F32"/>
    <w:pPr>
      <w:spacing w:after="120"/>
      <w:ind w:left="1800"/>
      <w:contextualSpacing/>
    </w:pPr>
  </w:style>
  <w:style w:type="paragraph" w:styleId="ListNumber">
    <w:name w:val="List Number"/>
    <w:basedOn w:val="Normal"/>
    <w:uiPriority w:val="99"/>
    <w:semiHidden/>
    <w:unhideWhenUsed/>
    <w:rsid w:val="002A3F32"/>
    <w:pPr>
      <w:numPr>
        <w:numId w:val="6"/>
      </w:numPr>
      <w:contextualSpacing/>
    </w:pPr>
  </w:style>
  <w:style w:type="paragraph" w:styleId="ListNumber2">
    <w:name w:val="List Number 2"/>
    <w:basedOn w:val="Normal"/>
    <w:uiPriority w:val="99"/>
    <w:semiHidden/>
    <w:unhideWhenUsed/>
    <w:rsid w:val="002A3F32"/>
    <w:pPr>
      <w:numPr>
        <w:numId w:val="7"/>
      </w:numPr>
      <w:contextualSpacing/>
    </w:pPr>
  </w:style>
  <w:style w:type="paragraph" w:styleId="ListNumber3">
    <w:name w:val="List Number 3"/>
    <w:basedOn w:val="Normal"/>
    <w:uiPriority w:val="99"/>
    <w:semiHidden/>
    <w:unhideWhenUsed/>
    <w:rsid w:val="002A3F32"/>
    <w:pPr>
      <w:numPr>
        <w:numId w:val="8"/>
      </w:numPr>
      <w:contextualSpacing/>
    </w:pPr>
  </w:style>
  <w:style w:type="paragraph" w:styleId="ListNumber4">
    <w:name w:val="List Number 4"/>
    <w:basedOn w:val="Normal"/>
    <w:uiPriority w:val="99"/>
    <w:semiHidden/>
    <w:unhideWhenUsed/>
    <w:rsid w:val="002A3F32"/>
    <w:pPr>
      <w:numPr>
        <w:numId w:val="9"/>
      </w:numPr>
      <w:contextualSpacing/>
    </w:pPr>
  </w:style>
  <w:style w:type="paragraph" w:styleId="ListNumber5">
    <w:name w:val="List Number 5"/>
    <w:basedOn w:val="Normal"/>
    <w:uiPriority w:val="99"/>
    <w:semiHidden/>
    <w:unhideWhenUsed/>
    <w:rsid w:val="002A3F32"/>
    <w:pPr>
      <w:numPr>
        <w:numId w:val="10"/>
      </w:numPr>
      <w:contextualSpacing/>
    </w:pPr>
  </w:style>
  <w:style w:type="paragraph" w:styleId="ListParagraph">
    <w:name w:val="List Paragraph"/>
    <w:basedOn w:val="Normal"/>
    <w:uiPriority w:val="34"/>
    <w:qFormat/>
    <w:rsid w:val="002A3F32"/>
    <w:pPr>
      <w:ind w:left="720"/>
      <w:contextualSpacing/>
    </w:pPr>
  </w:style>
  <w:style w:type="paragraph" w:styleId="MacroText">
    <w:name w:val="macro"/>
    <w:link w:val="MacroTextChar"/>
    <w:uiPriority w:val="99"/>
    <w:semiHidden/>
    <w:unhideWhenUsed/>
    <w:rsid w:val="002A3F32"/>
    <w:pPr>
      <w:tabs>
        <w:tab w:val="left" w:pos="480"/>
        <w:tab w:val="left" w:pos="960"/>
        <w:tab w:val="left" w:pos="1440"/>
        <w:tab w:val="left" w:pos="1920"/>
        <w:tab w:val="left" w:pos="2400"/>
        <w:tab w:val="left" w:pos="2880"/>
        <w:tab w:val="left" w:pos="3360"/>
        <w:tab w:val="left" w:pos="3840"/>
        <w:tab w:val="left" w:pos="4320"/>
      </w:tabs>
    </w:pPr>
    <w:rPr>
      <w:rFonts w:ascii="Consolas" w:hAnsi="Consolas" w:cs="Garamond"/>
    </w:rPr>
  </w:style>
  <w:style w:type="character" w:customStyle="1" w:styleId="MacroTextChar">
    <w:name w:val="Macro Text Char"/>
    <w:basedOn w:val="DefaultParagraphFont"/>
    <w:link w:val="MacroText"/>
    <w:uiPriority w:val="99"/>
    <w:semiHidden/>
    <w:rsid w:val="002A3F32"/>
    <w:rPr>
      <w:rFonts w:ascii="Consolas" w:hAnsi="Consolas" w:cs="Garamond"/>
    </w:rPr>
  </w:style>
  <w:style w:type="paragraph" w:styleId="MessageHeader">
    <w:name w:val="Message Header"/>
    <w:basedOn w:val="Normal"/>
    <w:link w:val="MessageHeaderChar"/>
    <w:uiPriority w:val="99"/>
    <w:semiHidden/>
    <w:unhideWhenUsed/>
    <w:rsid w:val="002A3F3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A3F32"/>
    <w:rPr>
      <w:rFonts w:asciiTheme="majorHAnsi" w:eastAsiaTheme="majorEastAsia" w:hAnsiTheme="majorHAnsi" w:cstheme="majorBidi"/>
      <w:sz w:val="24"/>
      <w:szCs w:val="24"/>
      <w:shd w:val="pct20" w:color="auto" w:fill="auto"/>
    </w:rPr>
  </w:style>
  <w:style w:type="paragraph" w:styleId="NoSpacing">
    <w:name w:val="No Spacing"/>
    <w:uiPriority w:val="1"/>
    <w:qFormat/>
    <w:rsid w:val="002A3F32"/>
    <w:rPr>
      <w:rFonts w:ascii="Garamond" w:hAnsi="Garamond" w:cs="Garamond"/>
      <w:sz w:val="24"/>
      <w:szCs w:val="24"/>
    </w:rPr>
  </w:style>
  <w:style w:type="paragraph" w:styleId="NormalWeb">
    <w:name w:val="Normal (Web)"/>
    <w:basedOn w:val="Normal"/>
    <w:uiPriority w:val="99"/>
    <w:semiHidden/>
    <w:unhideWhenUsed/>
    <w:rsid w:val="002A3F32"/>
    <w:rPr>
      <w:rFonts w:ascii="Times New Roman" w:hAnsi="Times New Roman" w:cs="Times New Roman"/>
    </w:rPr>
  </w:style>
  <w:style w:type="paragraph" w:styleId="NormalIndent">
    <w:name w:val="Normal Indent"/>
    <w:basedOn w:val="Normal"/>
    <w:uiPriority w:val="99"/>
    <w:semiHidden/>
    <w:unhideWhenUsed/>
    <w:rsid w:val="002A3F32"/>
    <w:pPr>
      <w:ind w:left="720"/>
    </w:pPr>
  </w:style>
  <w:style w:type="paragraph" w:styleId="NoteHeading">
    <w:name w:val="Note Heading"/>
    <w:basedOn w:val="Normal"/>
    <w:next w:val="Normal"/>
    <w:link w:val="NoteHeadingChar"/>
    <w:uiPriority w:val="99"/>
    <w:semiHidden/>
    <w:unhideWhenUsed/>
    <w:rsid w:val="002A3F32"/>
  </w:style>
  <w:style w:type="character" w:customStyle="1" w:styleId="NoteHeadingChar">
    <w:name w:val="Note Heading Char"/>
    <w:basedOn w:val="DefaultParagraphFont"/>
    <w:link w:val="NoteHeading"/>
    <w:uiPriority w:val="99"/>
    <w:semiHidden/>
    <w:rsid w:val="002A3F32"/>
    <w:rPr>
      <w:rFonts w:ascii="Garamond" w:hAnsi="Garamond" w:cs="Garamond"/>
      <w:sz w:val="24"/>
      <w:szCs w:val="24"/>
    </w:rPr>
  </w:style>
  <w:style w:type="paragraph" w:styleId="PlainText">
    <w:name w:val="Plain Text"/>
    <w:basedOn w:val="Normal"/>
    <w:link w:val="PlainTextChar"/>
    <w:uiPriority w:val="99"/>
    <w:semiHidden/>
    <w:unhideWhenUsed/>
    <w:rsid w:val="002A3F32"/>
    <w:rPr>
      <w:rFonts w:ascii="Consolas" w:hAnsi="Consolas"/>
      <w:sz w:val="21"/>
      <w:szCs w:val="21"/>
    </w:rPr>
  </w:style>
  <w:style w:type="character" w:customStyle="1" w:styleId="PlainTextChar">
    <w:name w:val="Plain Text Char"/>
    <w:basedOn w:val="DefaultParagraphFont"/>
    <w:link w:val="PlainText"/>
    <w:uiPriority w:val="99"/>
    <w:semiHidden/>
    <w:rsid w:val="002A3F32"/>
    <w:rPr>
      <w:rFonts w:ascii="Consolas" w:hAnsi="Consolas" w:cs="Garamond"/>
      <w:sz w:val="21"/>
      <w:szCs w:val="21"/>
    </w:rPr>
  </w:style>
  <w:style w:type="paragraph" w:styleId="Quote">
    <w:name w:val="Quote"/>
    <w:basedOn w:val="Normal"/>
    <w:next w:val="Normal"/>
    <w:link w:val="QuoteChar"/>
    <w:uiPriority w:val="29"/>
    <w:qFormat/>
    <w:rsid w:val="002A3F32"/>
    <w:rPr>
      <w:i/>
      <w:iCs/>
      <w:color w:val="000000" w:themeColor="text1"/>
    </w:rPr>
  </w:style>
  <w:style w:type="character" w:customStyle="1" w:styleId="QuoteChar">
    <w:name w:val="Quote Char"/>
    <w:basedOn w:val="DefaultParagraphFont"/>
    <w:link w:val="Quote"/>
    <w:uiPriority w:val="29"/>
    <w:rsid w:val="002A3F32"/>
    <w:rPr>
      <w:rFonts w:ascii="Garamond" w:hAnsi="Garamond" w:cs="Garamond"/>
      <w:i/>
      <w:iCs/>
      <w:color w:val="000000" w:themeColor="text1"/>
      <w:sz w:val="24"/>
      <w:szCs w:val="24"/>
    </w:rPr>
  </w:style>
  <w:style w:type="paragraph" w:styleId="Salutation">
    <w:name w:val="Salutation"/>
    <w:basedOn w:val="Normal"/>
    <w:next w:val="Normal"/>
    <w:link w:val="SalutationChar"/>
    <w:uiPriority w:val="99"/>
    <w:semiHidden/>
    <w:unhideWhenUsed/>
    <w:rsid w:val="002A3F32"/>
  </w:style>
  <w:style w:type="character" w:customStyle="1" w:styleId="SalutationChar">
    <w:name w:val="Salutation Char"/>
    <w:basedOn w:val="DefaultParagraphFont"/>
    <w:link w:val="Salutation"/>
    <w:uiPriority w:val="99"/>
    <w:semiHidden/>
    <w:rsid w:val="002A3F32"/>
    <w:rPr>
      <w:rFonts w:ascii="Garamond" w:hAnsi="Garamond" w:cs="Garamond"/>
      <w:sz w:val="24"/>
      <w:szCs w:val="24"/>
    </w:rPr>
  </w:style>
  <w:style w:type="paragraph" w:styleId="Signature">
    <w:name w:val="Signature"/>
    <w:basedOn w:val="Normal"/>
    <w:link w:val="SignatureChar"/>
    <w:uiPriority w:val="99"/>
    <w:semiHidden/>
    <w:unhideWhenUsed/>
    <w:rsid w:val="002A3F32"/>
    <w:pPr>
      <w:ind w:left="4320"/>
    </w:pPr>
  </w:style>
  <w:style w:type="character" w:customStyle="1" w:styleId="SignatureChar">
    <w:name w:val="Signature Char"/>
    <w:basedOn w:val="DefaultParagraphFont"/>
    <w:link w:val="Signature"/>
    <w:uiPriority w:val="99"/>
    <w:semiHidden/>
    <w:rsid w:val="002A3F32"/>
    <w:rPr>
      <w:rFonts w:ascii="Garamond" w:hAnsi="Garamond" w:cs="Garamond"/>
      <w:sz w:val="24"/>
      <w:szCs w:val="24"/>
    </w:rPr>
  </w:style>
  <w:style w:type="paragraph" w:styleId="Subtitle">
    <w:name w:val="Subtitle"/>
    <w:basedOn w:val="Normal"/>
    <w:next w:val="Normal"/>
    <w:link w:val="SubtitleChar"/>
    <w:uiPriority w:val="11"/>
    <w:qFormat/>
    <w:rsid w:val="002A3F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3F3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A3F32"/>
    <w:pPr>
      <w:ind w:left="240" w:hanging="240"/>
    </w:pPr>
  </w:style>
  <w:style w:type="paragraph" w:styleId="TableofFigures">
    <w:name w:val="table of figures"/>
    <w:basedOn w:val="Normal"/>
    <w:next w:val="Normal"/>
    <w:uiPriority w:val="99"/>
    <w:semiHidden/>
    <w:unhideWhenUsed/>
    <w:rsid w:val="002A3F32"/>
  </w:style>
  <w:style w:type="paragraph" w:styleId="Title">
    <w:name w:val="Title"/>
    <w:basedOn w:val="Normal"/>
    <w:next w:val="Normal"/>
    <w:link w:val="TitleChar"/>
    <w:uiPriority w:val="10"/>
    <w:qFormat/>
    <w:rsid w:val="002A3F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F3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A3F3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A3F32"/>
    <w:pPr>
      <w:spacing w:after="100"/>
    </w:pPr>
  </w:style>
  <w:style w:type="paragraph" w:styleId="TOC2">
    <w:name w:val="toc 2"/>
    <w:basedOn w:val="Normal"/>
    <w:next w:val="Normal"/>
    <w:autoRedefine/>
    <w:uiPriority w:val="39"/>
    <w:semiHidden/>
    <w:unhideWhenUsed/>
    <w:rsid w:val="002A3F32"/>
    <w:pPr>
      <w:spacing w:after="100"/>
      <w:ind w:left="240"/>
    </w:pPr>
  </w:style>
  <w:style w:type="paragraph" w:styleId="TOC3">
    <w:name w:val="toc 3"/>
    <w:basedOn w:val="Normal"/>
    <w:next w:val="Normal"/>
    <w:autoRedefine/>
    <w:uiPriority w:val="39"/>
    <w:semiHidden/>
    <w:unhideWhenUsed/>
    <w:rsid w:val="002A3F32"/>
    <w:pPr>
      <w:spacing w:after="100"/>
      <w:ind w:left="480"/>
    </w:pPr>
  </w:style>
  <w:style w:type="paragraph" w:styleId="TOC4">
    <w:name w:val="toc 4"/>
    <w:basedOn w:val="Normal"/>
    <w:next w:val="Normal"/>
    <w:autoRedefine/>
    <w:uiPriority w:val="39"/>
    <w:semiHidden/>
    <w:unhideWhenUsed/>
    <w:rsid w:val="002A3F32"/>
    <w:pPr>
      <w:spacing w:after="100"/>
      <w:ind w:left="720"/>
    </w:pPr>
  </w:style>
  <w:style w:type="paragraph" w:styleId="TOC5">
    <w:name w:val="toc 5"/>
    <w:basedOn w:val="Normal"/>
    <w:next w:val="Normal"/>
    <w:autoRedefine/>
    <w:uiPriority w:val="39"/>
    <w:semiHidden/>
    <w:unhideWhenUsed/>
    <w:rsid w:val="002A3F32"/>
    <w:pPr>
      <w:spacing w:after="100"/>
      <w:ind w:left="960"/>
    </w:pPr>
  </w:style>
  <w:style w:type="paragraph" w:styleId="TOC6">
    <w:name w:val="toc 6"/>
    <w:basedOn w:val="Normal"/>
    <w:next w:val="Normal"/>
    <w:autoRedefine/>
    <w:uiPriority w:val="39"/>
    <w:semiHidden/>
    <w:unhideWhenUsed/>
    <w:rsid w:val="002A3F32"/>
    <w:pPr>
      <w:spacing w:after="100"/>
      <w:ind w:left="1200"/>
    </w:pPr>
  </w:style>
  <w:style w:type="paragraph" w:styleId="TOC7">
    <w:name w:val="toc 7"/>
    <w:basedOn w:val="Normal"/>
    <w:next w:val="Normal"/>
    <w:autoRedefine/>
    <w:uiPriority w:val="39"/>
    <w:semiHidden/>
    <w:unhideWhenUsed/>
    <w:rsid w:val="002A3F32"/>
    <w:pPr>
      <w:spacing w:after="100"/>
      <w:ind w:left="1440"/>
    </w:pPr>
  </w:style>
  <w:style w:type="paragraph" w:styleId="TOC8">
    <w:name w:val="toc 8"/>
    <w:basedOn w:val="Normal"/>
    <w:next w:val="Normal"/>
    <w:autoRedefine/>
    <w:uiPriority w:val="39"/>
    <w:semiHidden/>
    <w:unhideWhenUsed/>
    <w:rsid w:val="002A3F32"/>
    <w:pPr>
      <w:spacing w:after="100"/>
      <w:ind w:left="1680"/>
    </w:pPr>
  </w:style>
  <w:style w:type="paragraph" w:styleId="TOC9">
    <w:name w:val="toc 9"/>
    <w:basedOn w:val="Normal"/>
    <w:next w:val="Normal"/>
    <w:autoRedefine/>
    <w:uiPriority w:val="39"/>
    <w:semiHidden/>
    <w:unhideWhenUsed/>
    <w:rsid w:val="002A3F32"/>
    <w:pPr>
      <w:spacing w:after="100"/>
      <w:ind w:left="1920"/>
    </w:pPr>
  </w:style>
  <w:style w:type="paragraph" w:styleId="TOCHeading">
    <w:name w:val="TOC Heading"/>
    <w:basedOn w:val="Heading1"/>
    <w:next w:val="Normal"/>
    <w:uiPriority w:val="39"/>
    <w:semiHidden/>
    <w:unhideWhenUsed/>
    <w:qFormat/>
    <w:rsid w:val="002A3F3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nar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74335E-24DE-4C12-8406-7744BF53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OMB Control No</vt:lpstr>
    </vt:vector>
  </TitlesOfParts>
  <Company>NARA</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James Wilbert Martin, Jr.</dc:creator>
  <cp:keywords/>
  <dc:description/>
  <cp:lastModifiedBy>TFECHHEL</cp:lastModifiedBy>
  <cp:revision>2</cp:revision>
  <cp:lastPrinted>2013-01-15T20:26:00Z</cp:lastPrinted>
  <dcterms:created xsi:type="dcterms:W3CDTF">2013-01-15T20:28:00Z</dcterms:created>
  <dcterms:modified xsi:type="dcterms:W3CDTF">2013-01-15T20:28:00Z</dcterms:modified>
</cp:coreProperties>
</file>