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B7" w:rsidRPr="00793D1F" w:rsidRDefault="002C1CB7" w:rsidP="002C1CB7">
      <w:pPr>
        <w:pStyle w:val="normal0"/>
        <w:jc w:val="center"/>
        <w:rPr>
          <w:rFonts w:ascii="Calibri" w:hAnsi="Calibri" w:cs="Calibri"/>
        </w:rPr>
      </w:pPr>
      <w:r w:rsidRPr="00793D1F">
        <w:rPr>
          <w:rStyle w:val="normalchar"/>
          <w:rFonts w:ascii="Calibri" w:hAnsi="Calibri" w:cs="Calibri"/>
          <w:b/>
          <w:bCs/>
          <w:sz w:val="22"/>
          <w:szCs w:val="22"/>
        </w:rPr>
        <w:t>CHILD PASSENGER SAFETY WEEK 2012</w:t>
      </w:r>
    </w:p>
    <w:p w:rsidR="002C1CB7" w:rsidRPr="00793D1F" w:rsidRDefault="002C1CB7" w:rsidP="002C1CB7">
      <w:pPr>
        <w:pStyle w:val="normal0"/>
        <w:rPr>
          <w:rFonts w:ascii="Calibri" w:hAnsi="Calibri" w:cs="Calibri"/>
        </w:rPr>
      </w:pPr>
      <w:r w:rsidRPr="00793D1F">
        <w:rPr>
          <w:rFonts w:ascii="Calibri" w:hAnsi="Calibri" w:cs="Calibri"/>
        </w:rPr>
        <w:t> </w:t>
      </w:r>
    </w:p>
    <w:p w:rsidR="002C1CB7" w:rsidRPr="00793D1F" w:rsidRDefault="002C1CB7" w:rsidP="002C1CB7">
      <w:pPr>
        <w:pStyle w:val="normal0"/>
        <w:jc w:val="center"/>
        <w:rPr>
          <w:rFonts w:ascii="Calibri" w:hAnsi="Calibri" w:cs="Calibri"/>
        </w:rPr>
      </w:pPr>
      <w:r w:rsidRPr="00793D1F">
        <w:rPr>
          <w:rStyle w:val="normalchar"/>
          <w:rFonts w:ascii="Calibri" w:hAnsi="Calibri" w:cs="Calibri"/>
          <w:sz w:val="22"/>
          <w:szCs w:val="22"/>
        </w:rPr>
        <w:t>A PROCLAMATION</w:t>
      </w:r>
    </w:p>
    <w:p w:rsidR="002C1CB7" w:rsidRPr="00793D1F" w:rsidRDefault="002C1CB7" w:rsidP="002C1CB7">
      <w:pPr>
        <w:pStyle w:val="normal0"/>
        <w:rPr>
          <w:rFonts w:ascii="Calibri" w:hAnsi="Calibri" w:cs="Calibri"/>
        </w:rPr>
      </w:pPr>
      <w:r w:rsidRPr="00793D1F">
        <w:rPr>
          <w:rFonts w:ascii="Calibri" w:hAnsi="Calibri" w:cs="Calibri"/>
        </w:rPr>
        <w:t> </w:t>
      </w:r>
    </w:p>
    <w:p w:rsidR="002C1CB7" w:rsidRPr="00793D1F" w:rsidRDefault="002C1CB7" w:rsidP="002C1CB7">
      <w:pPr>
        <w:pStyle w:val="normal0"/>
        <w:rPr>
          <w:rFonts w:ascii="Calibri" w:hAnsi="Calibri" w:cs="Calibri"/>
        </w:rPr>
      </w:pPr>
      <w:r w:rsidRPr="00793D1F">
        <w:rPr>
          <w:rStyle w:val="normalchar"/>
          <w:rFonts w:ascii="Calibri" w:hAnsi="Calibri" w:cs="Calibri"/>
          <w:sz w:val="22"/>
          <w:szCs w:val="22"/>
        </w:rPr>
        <w:t xml:space="preserve">Children are our future. As parents and caregivers it is our responsibility to keep America’s children safe. Every day in 2010, </w:t>
      </w:r>
      <w:proofErr w:type="gramStart"/>
      <w:r w:rsidRPr="00793D1F">
        <w:rPr>
          <w:rStyle w:val="normalchar"/>
          <w:rFonts w:ascii="Calibri" w:hAnsi="Calibri" w:cs="Calibri"/>
          <w:sz w:val="22"/>
          <w:szCs w:val="22"/>
        </w:rPr>
        <w:t>an average of 2 children 12 and younger were</w:t>
      </w:r>
      <w:proofErr w:type="gramEnd"/>
      <w:r w:rsidRPr="00793D1F">
        <w:rPr>
          <w:rStyle w:val="normalchar"/>
          <w:rFonts w:ascii="Calibri" w:hAnsi="Calibri" w:cs="Calibri"/>
          <w:sz w:val="22"/>
          <w:szCs w:val="22"/>
        </w:rPr>
        <w:t xml:space="preserve"> killed and 325 were injured in motor vehicle traffic crashes</w:t>
      </w:r>
      <w:r w:rsidR="00947478">
        <w:rPr>
          <w:rStyle w:val="normalchar"/>
          <w:rFonts w:ascii="Calibri" w:hAnsi="Calibri" w:cs="Calibri"/>
          <w:sz w:val="22"/>
          <w:szCs w:val="22"/>
        </w:rPr>
        <w:t xml:space="preserve"> as occupants of passenger vehicles</w:t>
      </w:r>
      <w:r w:rsidRPr="00793D1F">
        <w:rPr>
          <w:rStyle w:val="normalchar"/>
          <w:rFonts w:ascii="Calibri" w:hAnsi="Calibri" w:cs="Calibri"/>
          <w:sz w:val="22"/>
          <w:szCs w:val="22"/>
        </w:rPr>
        <w:t xml:space="preserve">. For children 1 to </w:t>
      </w:r>
      <w:r w:rsidR="00B76BF8" w:rsidRPr="00793D1F">
        <w:rPr>
          <w:rStyle w:val="normalchar"/>
          <w:rFonts w:ascii="Calibri" w:hAnsi="Calibri" w:cs="Calibri"/>
          <w:sz w:val="22"/>
          <w:szCs w:val="22"/>
        </w:rPr>
        <w:t>13</w:t>
      </w:r>
      <w:r w:rsidRPr="00793D1F">
        <w:rPr>
          <w:rStyle w:val="normalchar"/>
          <w:rFonts w:ascii="Calibri" w:hAnsi="Calibri" w:cs="Calibri"/>
          <w:sz w:val="22"/>
          <w:szCs w:val="22"/>
        </w:rPr>
        <w:t>, it is the leading cause of death. It is hard to overstate the toll this takes on families but together we can</w:t>
      </w:r>
      <w:r w:rsidR="00CA01F0">
        <w:rPr>
          <w:rStyle w:val="normalchar"/>
          <w:rFonts w:ascii="Calibri" w:hAnsi="Calibri" w:cs="Calibri"/>
          <w:sz w:val="22"/>
          <w:szCs w:val="22"/>
        </w:rPr>
        <w:t xml:space="preserve"> help</w:t>
      </w:r>
      <w:r w:rsidRPr="00793D1F">
        <w:rPr>
          <w:rStyle w:val="normalchar"/>
          <w:rFonts w:ascii="Calibri" w:hAnsi="Calibri" w:cs="Calibri"/>
          <w:sz w:val="22"/>
          <w:szCs w:val="22"/>
        </w:rPr>
        <w:t xml:space="preserve"> put an end to this tragedy.</w:t>
      </w:r>
    </w:p>
    <w:p w:rsidR="002C1CB7" w:rsidRPr="00793D1F" w:rsidRDefault="001151F3" w:rsidP="002C1CB7">
      <w:pPr>
        <w:pStyle w:val="normal0"/>
        <w:rPr>
          <w:rFonts w:ascii="Calibri" w:hAnsi="Calibri" w:cs="Calibri"/>
        </w:rPr>
      </w:pPr>
      <w:bookmarkStart w:id="0" w:name="_GoBack"/>
      <w:ins w:id="1" w:author="USDOT User" w:date="2012-07-03T13:13:00Z">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hild Car Safety Logo" style="position:absolute;margin-left:352.95pt;margin-top:-234.6pt;width:135.25pt;height:46.3pt;z-index:251657728" o:allowoverlap="f">
              <v:imagedata r:id="rId5" o:title="ccs_logo_blue" croptop="21563f" cropbottom="21538f"/>
            </v:shape>
          </w:pict>
        </w:r>
      </w:ins>
      <w:bookmarkEnd w:id="0"/>
      <w:r w:rsidR="002C1CB7" w:rsidRPr="00793D1F">
        <w:rPr>
          <w:rStyle w:val="normalchar"/>
          <w:rFonts w:ascii="Calibri" w:hAnsi="Calibri" w:cs="Calibri"/>
          <w:sz w:val="22"/>
          <w:szCs w:val="22"/>
        </w:rPr>
        <w:t xml:space="preserve">Today, all 50 States, the District of Columbia, and our </w:t>
      </w:r>
      <w:r w:rsidR="0030691E" w:rsidRPr="00793D1F">
        <w:rPr>
          <w:rStyle w:val="normalchar"/>
          <w:rFonts w:ascii="Calibri" w:hAnsi="Calibri" w:cs="Calibri"/>
          <w:sz w:val="22"/>
          <w:szCs w:val="22"/>
        </w:rPr>
        <w:t>T</w:t>
      </w:r>
      <w:r w:rsidR="002C1CB7" w:rsidRPr="00793D1F">
        <w:rPr>
          <w:rStyle w:val="normalchar"/>
          <w:rFonts w:ascii="Calibri" w:hAnsi="Calibri" w:cs="Calibri"/>
          <w:sz w:val="22"/>
          <w:szCs w:val="22"/>
        </w:rPr>
        <w:t xml:space="preserve">erritories require the use of car seats for children traveling in motor vehicles. These laws were enacted because </w:t>
      </w:r>
      <w:r w:rsidR="0078036E" w:rsidRPr="00793D1F">
        <w:rPr>
          <w:rStyle w:val="normalchar"/>
          <w:rFonts w:ascii="Calibri" w:hAnsi="Calibri" w:cs="Calibri"/>
          <w:sz w:val="22"/>
          <w:szCs w:val="22"/>
        </w:rPr>
        <w:t>they save lives and prevent injuries</w:t>
      </w:r>
      <w:r w:rsidR="002C1CB7" w:rsidRPr="00793D1F">
        <w:rPr>
          <w:rStyle w:val="normalchar"/>
          <w:rFonts w:ascii="Calibri" w:hAnsi="Calibri" w:cs="Calibri"/>
          <w:sz w:val="22"/>
          <w:szCs w:val="22"/>
        </w:rPr>
        <w:t>. Research shows car seats reduce the risk of fatal injury by 71 percent for children younger than 1 and by 54 percent for children 1 to 4 years old</w:t>
      </w:r>
      <w:r w:rsidR="00196BC0">
        <w:rPr>
          <w:rStyle w:val="normalchar"/>
          <w:rFonts w:ascii="Calibri" w:hAnsi="Calibri" w:cs="Calibri"/>
          <w:sz w:val="22"/>
          <w:szCs w:val="22"/>
        </w:rPr>
        <w:t xml:space="preserve"> in passenger cars</w:t>
      </w:r>
      <w:r w:rsidR="002C1CB7" w:rsidRPr="00793D1F">
        <w:rPr>
          <w:rStyle w:val="normalchar"/>
          <w:rFonts w:ascii="Calibri" w:hAnsi="Calibri" w:cs="Calibri"/>
          <w:sz w:val="22"/>
          <w:szCs w:val="22"/>
        </w:rPr>
        <w:t xml:space="preserve">. We know that car seats help save lives and reduce injuries. We also know they are most effective when installed and used correctly. Starting now, we must work together to prevent these deaths and injuries. </w:t>
      </w:r>
    </w:p>
    <w:p w:rsidR="002C1CB7" w:rsidRPr="00793D1F" w:rsidRDefault="002C1CB7" w:rsidP="002C1CB7">
      <w:pPr>
        <w:pStyle w:val="normal0"/>
        <w:rPr>
          <w:rFonts w:ascii="Calibri" w:hAnsi="Calibri" w:cs="Calibri"/>
        </w:rPr>
      </w:pPr>
      <w:r w:rsidRPr="00793D1F">
        <w:rPr>
          <w:rStyle w:val="normalchar"/>
          <w:rFonts w:ascii="Calibri" w:hAnsi="Calibri" w:cs="Calibri"/>
          <w:sz w:val="22"/>
          <w:szCs w:val="22"/>
        </w:rPr>
        <w:t xml:space="preserve">That is why </w:t>
      </w:r>
      <w:r w:rsidRPr="00793D1F">
        <w:rPr>
          <w:rStyle w:val="normalchar"/>
          <w:rFonts w:ascii="Calibri" w:hAnsi="Calibri" w:cs="Calibri"/>
          <w:b/>
          <w:bCs/>
          <w:sz w:val="22"/>
          <w:szCs w:val="22"/>
        </w:rPr>
        <w:t>[insert city/state]</w:t>
      </w:r>
      <w:r w:rsidRPr="00793D1F">
        <w:rPr>
          <w:rStyle w:val="normalchar"/>
          <w:rFonts w:ascii="Calibri" w:hAnsi="Calibri" w:cs="Calibri"/>
          <w:sz w:val="22"/>
          <w:szCs w:val="22"/>
        </w:rPr>
        <w:t xml:space="preserve"> is committed to working closely with our partners and safety advocates to help you make the kind of choices that will keep your kids alive and safe. Our goal is to educate parents and caregivers about best practice when traveling with children from birth through age 12. During Child Passenger Safety Week hundreds of free car seat inspection stations will be set up across the country. I encourage all parents and caregivers to take advantage of this service and ensure that their children are getting the very best protection</w:t>
      </w:r>
      <w:r w:rsidR="00B76BF8" w:rsidRPr="00793D1F">
        <w:rPr>
          <w:rStyle w:val="normalchar"/>
          <w:rFonts w:ascii="Calibri" w:hAnsi="Calibri" w:cs="Calibri"/>
          <w:sz w:val="22"/>
          <w:szCs w:val="22"/>
        </w:rPr>
        <w:t xml:space="preserve"> and are in the right seat for their age in size</w:t>
      </w:r>
      <w:r w:rsidRPr="00793D1F">
        <w:rPr>
          <w:rStyle w:val="normalchar"/>
          <w:rFonts w:ascii="Calibri" w:hAnsi="Calibri" w:cs="Calibri"/>
          <w:sz w:val="22"/>
          <w:szCs w:val="22"/>
        </w:rPr>
        <w:t xml:space="preserve">. To locate an inspection station in your area, please go to </w:t>
      </w:r>
      <w:hyperlink r:id="rId6" w:tgtFrame="_blank" w:history="1">
        <w:r w:rsidR="0078036E" w:rsidRPr="00793D1F">
          <w:rPr>
            <w:rStyle w:val="hyperlinkchar"/>
            <w:rFonts w:ascii="Calibri" w:hAnsi="Calibri" w:cs="Calibri"/>
            <w:color w:val="000000"/>
            <w:sz w:val="22"/>
            <w:szCs w:val="22"/>
          </w:rPr>
          <w:t>www.safercar.gov/therightseat</w:t>
        </w:r>
      </w:hyperlink>
      <w:r w:rsidRPr="00793D1F">
        <w:rPr>
          <w:rStyle w:val="normalchar"/>
          <w:rFonts w:ascii="Calibri" w:hAnsi="Calibri" w:cs="Calibri"/>
          <w:sz w:val="22"/>
          <w:szCs w:val="22"/>
        </w:rPr>
        <w:t>.</w:t>
      </w:r>
    </w:p>
    <w:p w:rsidR="002C1CB7" w:rsidRPr="00793D1F" w:rsidRDefault="002C1CB7" w:rsidP="002C1CB7">
      <w:pPr>
        <w:pStyle w:val="normal0"/>
        <w:rPr>
          <w:rStyle w:val="normalchar"/>
          <w:rFonts w:ascii="Calibri" w:hAnsi="Calibri" w:cs="Calibri"/>
          <w:sz w:val="22"/>
          <w:szCs w:val="22"/>
        </w:rPr>
      </w:pPr>
      <w:r w:rsidRPr="00793D1F">
        <w:rPr>
          <w:rFonts w:ascii="Calibri" w:hAnsi="Calibri" w:cs="Calibri"/>
        </w:rPr>
        <w:t> </w:t>
      </w:r>
      <w:r w:rsidRPr="00793D1F">
        <w:rPr>
          <w:rStyle w:val="normalchar"/>
          <w:rFonts w:ascii="Calibri" w:hAnsi="Calibri" w:cs="Calibri"/>
          <w:sz w:val="22"/>
          <w:szCs w:val="22"/>
        </w:rPr>
        <w:t xml:space="preserve">Now, therefore, I, </w:t>
      </w:r>
      <w:r w:rsidRPr="00793D1F">
        <w:rPr>
          <w:rStyle w:val="normalchar"/>
          <w:rFonts w:ascii="Calibri" w:hAnsi="Calibri" w:cs="Calibri"/>
          <w:b/>
          <w:bCs/>
          <w:sz w:val="22"/>
          <w:szCs w:val="22"/>
        </w:rPr>
        <w:t>[insert official's name and title]</w:t>
      </w:r>
      <w:r w:rsidRPr="00793D1F">
        <w:rPr>
          <w:rStyle w:val="normalchar"/>
          <w:rFonts w:ascii="Calibri" w:hAnsi="Calibri" w:cs="Calibri"/>
          <w:sz w:val="22"/>
          <w:szCs w:val="22"/>
        </w:rPr>
        <w:t>, do hereby proclaim September 16-22 as “Child Passenger Safety Week” and September 22 as “National Seat Check Saturday.” I urge everyone to help reduce injuries and the tragic loss of life by buckling up themselves and their children — every trip, every time.</w:t>
      </w:r>
    </w:p>
    <w:p w:rsidR="002C1CB7" w:rsidRPr="00793D1F" w:rsidRDefault="002C1CB7" w:rsidP="002C1CB7">
      <w:pPr>
        <w:pStyle w:val="normal0"/>
        <w:jc w:val="center"/>
        <w:rPr>
          <w:rStyle w:val="normalchar"/>
          <w:rFonts w:ascii="Calibri" w:hAnsi="Calibri" w:cs="Calibri"/>
          <w:sz w:val="22"/>
          <w:szCs w:val="22"/>
        </w:rPr>
      </w:pPr>
    </w:p>
    <w:p w:rsidR="002C1CB7" w:rsidRPr="00793D1F" w:rsidRDefault="002C1CB7" w:rsidP="002C1CB7">
      <w:pPr>
        <w:pStyle w:val="normal0"/>
        <w:rPr>
          <w:rFonts w:ascii="Calibri" w:hAnsi="Calibri" w:cs="Calibri"/>
        </w:rPr>
      </w:pPr>
    </w:p>
    <w:p w:rsidR="002C1CB7" w:rsidRDefault="002C1CB7" w:rsidP="002C1CB7">
      <w:pPr>
        <w:pStyle w:val="normal0"/>
      </w:pPr>
      <w:r>
        <w:t> </w:t>
      </w:r>
    </w:p>
    <w:p w:rsidR="002C1CB7" w:rsidRDefault="002C1CB7" w:rsidP="002C1CB7"/>
    <w:p w:rsidR="00836DE3" w:rsidRDefault="00836DE3"/>
    <w:sectPr w:rsidR="00836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BC9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96C"/>
    <w:rsid w:val="00001F94"/>
    <w:rsid w:val="00001FA2"/>
    <w:rsid w:val="00004366"/>
    <w:rsid w:val="00012252"/>
    <w:rsid w:val="0001352F"/>
    <w:rsid w:val="00014C91"/>
    <w:rsid w:val="00015F02"/>
    <w:rsid w:val="00016A46"/>
    <w:rsid w:val="00017811"/>
    <w:rsid w:val="0005091B"/>
    <w:rsid w:val="00054E5D"/>
    <w:rsid w:val="00056F37"/>
    <w:rsid w:val="00061359"/>
    <w:rsid w:val="000656B3"/>
    <w:rsid w:val="00067D28"/>
    <w:rsid w:val="00075334"/>
    <w:rsid w:val="00087737"/>
    <w:rsid w:val="000A5BB9"/>
    <w:rsid w:val="000A718A"/>
    <w:rsid w:val="000C7260"/>
    <w:rsid w:val="000D36F8"/>
    <w:rsid w:val="000E04B0"/>
    <w:rsid w:val="000E183E"/>
    <w:rsid w:val="000E41D7"/>
    <w:rsid w:val="000E4AFA"/>
    <w:rsid w:val="000F1E7B"/>
    <w:rsid w:val="000F30A6"/>
    <w:rsid w:val="000F6AA6"/>
    <w:rsid w:val="00100BDA"/>
    <w:rsid w:val="001012A5"/>
    <w:rsid w:val="00105292"/>
    <w:rsid w:val="00106091"/>
    <w:rsid w:val="001151F3"/>
    <w:rsid w:val="001218FB"/>
    <w:rsid w:val="001262EA"/>
    <w:rsid w:val="00127DE1"/>
    <w:rsid w:val="00132591"/>
    <w:rsid w:val="00135160"/>
    <w:rsid w:val="001354AD"/>
    <w:rsid w:val="00137764"/>
    <w:rsid w:val="001436DB"/>
    <w:rsid w:val="001436EB"/>
    <w:rsid w:val="00151E86"/>
    <w:rsid w:val="001566A9"/>
    <w:rsid w:val="00157EF8"/>
    <w:rsid w:val="001604A0"/>
    <w:rsid w:val="00172FFC"/>
    <w:rsid w:val="001829AE"/>
    <w:rsid w:val="001851A9"/>
    <w:rsid w:val="00196BC0"/>
    <w:rsid w:val="001A3CE2"/>
    <w:rsid w:val="001B1969"/>
    <w:rsid w:val="001B4AD8"/>
    <w:rsid w:val="001C3141"/>
    <w:rsid w:val="001D1917"/>
    <w:rsid w:val="001D1C19"/>
    <w:rsid w:val="001E68C0"/>
    <w:rsid w:val="001F082E"/>
    <w:rsid w:val="001F3AB4"/>
    <w:rsid w:val="001F6B26"/>
    <w:rsid w:val="00200CE0"/>
    <w:rsid w:val="002108B7"/>
    <w:rsid w:val="00220507"/>
    <w:rsid w:val="00222427"/>
    <w:rsid w:val="00222ACF"/>
    <w:rsid w:val="00225261"/>
    <w:rsid w:val="00227C1C"/>
    <w:rsid w:val="0023039C"/>
    <w:rsid w:val="002315F0"/>
    <w:rsid w:val="00236220"/>
    <w:rsid w:val="002439E7"/>
    <w:rsid w:val="00246B34"/>
    <w:rsid w:val="00246B81"/>
    <w:rsid w:val="00252366"/>
    <w:rsid w:val="002525E6"/>
    <w:rsid w:val="00256087"/>
    <w:rsid w:val="002601D9"/>
    <w:rsid w:val="00276768"/>
    <w:rsid w:val="00276F71"/>
    <w:rsid w:val="00286B7B"/>
    <w:rsid w:val="002965DE"/>
    <w:rsid w:val="002A7118"/>
    <w:rsid w:val="002A7D48"/>
    <w:rsid w:val="002C1CB7"/>
    <w:rsid w:val="002C32BD"/>
    <w:rsid w:val="002D000C"/>
    <w:rsid w:val="002D336B"/>
    <w:rsid w:val="002D6749"/>
    <w:rsid w:val="002E2233"/>
    <w:rsid w:val="002E2B40"/>
    <w:rsid w:val="002E5446"/>
    <w:rsid w:val="002F0544"/>
    <w:rsid w:val="00304562"/>
    <w:rsid w:val="0030691E"/>
    <w:rsid w:val="00307CE9"/>
    <w:rsid w:val="0031593F"/>
    <w:rsid w:val="003225B6"/>
    <w:rsid w:val="003306C7"/>
    <w:rsid w:val="003309B8"/>
    <w:rsid w:val="00332344"/>
    <w:rsid w:val="00333C46"/>
    <w:rsid w:val="00345AB1"/>
    <w:rsid w:val="00352A60"/>
    <w:rsid w:val="0035683D"/>
    <w:rsid w:val="00363E59"/>
    <w:rsid w:val="00365347"/>
    <w:rsid w:val="00376DC1"/>
    <w:rsid w:val="00377F6C"/>
    <w:rsid w:val="00381E42"/>
    <w:rsid w:val="00390254"/>
    <w:rsid w:val="00393E2B"/>
    <w:rsid w:val="003A00B2"/>
    <w:rsid w:val="003A7D2E"/>
    <w:rsid w:val="003B4BFC"/>
    <w:rsid w:val="003B7056"/>
    <w:rsid w:val="003C5534"/>
    <w:rsid w:val="003C5DB3"/>
    <w:rsid w:val="003D4393"/>
    <w:rsid w:val="003E491E"/>
    <w:rsid w:val="003E5EEC"/>
    <w:rsid w:val="003F01C2"/>
    <w:rsid w:val="003F1890"/>
    <w:rsid w:val="004006A3"/>
    <w:rsid w:val="004132CE"/>
    <w:rsid w:val="00417011"/>
    <w:rsid w:val="0042496C"/>
    <w:rsid w:val="00436AF4"/>
    <w:rsid w:val="00436E8C"/>
    <w:rsid w:val="00441B50"/>
    <w:rsid w:val="00446A28"/>
    <w:rsid w:val="00452EF2"/>
    <w:rsid w:val="004540B4"/>
    <w:rsid w:val="00454B07"/>
    <w:rsid w:val="00456CF7"/>
    <w:rsid w:val="004575CA"/>
    <w:rsid w:val="00462395"/>
    <w:rsid w:val="0046666D"/>
    <w:rsid w:val="00472750"/>
    <w:rsid w:val="00472CCC"/>
    <w:rsid w:val="00477F66"/>
    <w:rsid w:val="0049618B"/>
    <w:rsid w:val="00496354"/>
    <w:rsid w:val="004A37F4"/>
    <w:rsid w:val="004A529E"/>
    <w:rsid w:val="004A58B1"/>
    <w:rsid w:val="004A7BDA"/>
    <w:rsid w:val="004B0623"/>
    <w:rsid w:val="004B7492"/>
    <w:rsid w:val="004C411E"/>
    <w:rsid w:val="004C5091"/>
    <w:rsid w:val="004D040B"/>
    <w:rsid w:val="004D1EF4"/>
    <w:rsid w:val="004D4996"/>
    <w:rsid w:val="004D6C51"/>
    <w:rsid w:val="004D72D9"/>
    <w:rsid w:val="004E40A8"/>
    <w:rsid w:val="00501A68"/>
    <w:rsid w:val="00507F90"/>
    <w:rsid w:val="0051204C"/>
    <w:rsid w:val="00516862"/>
    <w:rsid w:val="00520D2D"/>
    <w:rsid w:val="005232A5"/>
    <w:rsid w:val="00524A03"/>
    <w:rsid w:val="00524F9E"/>
    <w:rsid w:val="005279E1"/>
    <w:rsid w:val="00536123"/>
    <w:rsid w:val="00541B37"/>
    <w:rsid w:val="005515DC"/>
    <w:rsid w:val="00553C99"/>
    <w:rsid w:val="0055517A"/>
    <w:rsid w:val="005620A6"/>
    <w:rsid w:val="00563A0B"/>
    <w:rsid w:val="00582C05"/>
    <w:rsid w:val="005953CD"/>
    <w:rsid w:val="00595600"/>
    <w:rsid w:val="00597037"/>
    <w:rsid w:val="00597FAA"/>
    <w:rsid w:val="005A0C74"/>
    <w:rsid w:val="005A62DB"/>
    <w:rsid w:val="005B13C4"/>
    <w:rsid w:val="005B18B7"/>
    <w:rsid w:val="005B25BC"/>
    <w:rsid w:val="005B4619"/>
    <w:rsid w:val="005B4829"/>
    <w:rsid w:val="005B7395"/>
    <w:rsid w:val="005C0495"/>
    <w:rsid w:val="005C5087"/>
    <w:rsid w:val="005D727D"/>
    <w:rsid w:val="005D728E"/>
    <w:rsid w:val="005E3454"/>
    <w:rsid w:val="005E4155"/>
    <w:rsid w:val="005F2ED9"/>
    <w:rsid w:val="005F488B"/>
    <w:rsid w:val="005F4CBA"/>
    <w:rsid w:val="005F575B"/>
    <w:rsid w:val="00601A33"/>
    <w:rsid w:val="006063CF"/>
    <w:rsid w:val="006148D3"/>
    <w:rsid w:val="00615577"/>
    <w:rsid w:val="00634892"/>
    <w:rsid w:val="0064110A"/>
    <w:rsid w:val="00650851"/>
    <w:rsid w:val="00660442"/>
    <w:rsid w:val="0067472F"/>
    <w:rsid w:val="006814A6"/>
    <w:rsid w:val="00695922"/>
    <w:rsid w:val="006A3AB8"/>
    <w:rsid w:val="006A6A61"/>
    <w:rsid w:val="006B18E3"/>
    <w:rsid w:val="006B3EA4"/>
    <w:rsid w:val="006C0393"/>
    <w:rsid w:val="006C31B1"/>
    <w:rsid w:val="006C3A6D"/>
    <w:rsid w:val="006C6EBA"/>
    <w:rsid w:val="006D12E9"/>
    <w:rsid w:val="006D64DA"/>
    <w:rsid w:val="006D7D39"/>
    <w:rsid w:val="006E11EC"/>
    <w:rsid w:val="006E5A90"/>
    <w:rsid w:val="006E6C00"/>
    <w:rsid w:val="00703FD0"/>
    <w:rsid w:val="00707262"/>
    <w:rsid w:val="00710D01"/>
    <w:rsid w:val="00713A7C"/>
    <w:rsid w:val="00724EC8"/>
    <w:rsid w:val="00730855"/>
    <w:rsid w:val="00732661"/>
    <w:rsid w:val="0073276D"/>
    <w:rsid w:val="007438C9"/>
    <w:rsid w:val="00746FE1"/>
    <w:rsid w:val="0075026F"/>
    <w:rsid w:val="007534F5"/>
    <w:rsid w:val="00754DBB"/>
    <w:rsid w:val="007609DD"/>
    <w:rsid w:val="00761EE9"/>
    <w:rsid w:val="007643F0"/>
    <w:rsid w:val="00764DA8"/>
    <w:rsid w:val="00766708"/>
    <w:rsid w:val="00766A11"/>
    <w:rsid w:val="00770DBC"/>
    <w:rsid w:val="0078036E"/>
    <w:rsid w:val="007828DA"/>
    <w:rsid w:val="00793B1E"/>
    <w:rsid w:val="00793D1F"/>
    <w:rsid w:val="007A1BD8"/>
    <w:rsid w:val="007A67A2"/>
    <w:rsid w:val="007B0D4D"/>
    <w:rsid w:val="007B7B13"/>
    <w:rsid w:val="007C6528"/>
    <w:rsid w:val="007D272F"/>
    <w:rsid w:val="007E0DBA"/>
    <w:rsid w:val="007E3000"/>
    <w:rsid w:val="007F3261"/>
    <w:rsid w:val="0080385B"/>
    <w:rsid w:val="00805CE7"/>
    <w:rsid w:val="008064B8"/>
    <w:rsid w:val="008159BF"/>
    <w:rsid w:val="00816641"/>
    <w:rsid w:val="00832FC4"/>
    <w:rsid w:val="00836DE3"/>
    <w:rsid w:val="00837797"/>
    <w:rsid w:val="00845DA2"/>
    <w:rsid w:val="00847C88"/>
    <w:rsid w:val="00854528"/>
    <w:rsid w:val="00856BCF"/>
    <w:rsid w:val="008606A4"/>
    <w:rsid w:val="008641A1"/>
    <w:rsid w:val="008641F7"/>
    <w:rsid w:val="008672B3"/>
    <w:rsid w:val="008722A7"/>
    <w:rsid w:val="00875816"/>
    <w:rsid w:val="008771ED"/>
    <w:rsid w:val="00897F99"/>
    <w:rsid w:val="008A6B38"/>
    <w:rsid w:val="008B7CC8"/>
    <w:rsid w:val="008B7F21"/>
    <w:rsid w:val="008C171A"/>
    <w:rsid w:val="008C7F2C"/>
    <w:rsid w:val="008E1D4D"/>
    <w:rsid w:val="008F0713"/>
    <w:rsid w:val="008F56E3"/>
    <w:rsid w:val="00901084"/>
    <w:rsid w:val="009104AB"/>
    <w:rsid w:val="00914A39"/>
    <w:rsid w:val="0092228E"/>
    <w:rsid w:val="00925F8C"/>
    <w:rsid w:val="00937595"/>
    <w:rsid w:val="00937F0A"/>
    <w:rsid w:val="009408E2"/>
    <w:rsid w:val="00947478"/>
    <w:rsid w:val="0095115E"/>
    <w:rsid w:val="009576D9"/>
    <w:rsid w:val="00960231"/>
    <w:rsid w:val="009679EF"/>
    <w:rsid w:val="009724B3"/>
    <w:rsid w:val="00976182"/>
    <w:rsid w:val="00977B76"/>
    <w:rsid w:val="00983B44"/>
    <w:rsid w:val="00985DFC"/>
    <w:rsid w:val="00987138"/>
    <w:rsid w:val="009904F3"/>
    <w:rsid w:val="00991E50"/>
    <w:rsid w:val="009B2ADD"/>
    <w:rsid w:val="009B34D6"/>
    <w:rsid w:val="009B529A"/>
    <w:rsid w:val="009B7D7B"/>
    <w:rsid w:val="009C11BD"/>
    <w:rsid w:val="009D096C"/>
    <w:rsid w:val="009D2078"/>
    <w:rsid w:val="009E544D"/>
    <w:rsid w:val="009E5A79"/>
    <w:rsid w:val="009F1228"/>
    <w:rsid w:val="009F452A"/>
    <w:rsid w:val="009F68BC"/>
    <w:rsid w:val="009F7828"/>
    <w:rsid w:val="00A153C6"/>
    <w:rsid w:val="00A1660F"/>
    <w:rsid w:val="00A21ED8"/>
    <w:rsid w:val="00A318B6"/>
    <w:rsid w:val="00A34BA8"/>
    <w:rsid w:val="00A36F18"/>
    <w:rsid w:val="00A37C3D"/>
    <w:rsid w:val="00A473B1"/>
    <w:rsid w:val="00A525EC"/>
    <w:rsid w:val="00A53AA5"/>
    <w:rsid w:val="00A656E1"/>
    <w:rsid w:val="00A676FA"/>
    <w:rsid w:val="00A7157D"/>
    <w:rsid w:val="00A73C2C"/>
    <w:rsid w:val="00A76821"/>
    <w:rsid w:val="00A8295D"/>
    <w:rsid w:val="00A87F30"/>
    <w:rsid w:val="00A901AB"/>
    <w:rsid w:val="00A932CF"/>
    <w:rsid w:val="00A93586"/>
    <w:rsid w:val="00A96CD5"/>
    <w:rsid w:val="00A9730F"/>
    <w:rsid w:val="00AA25FD"/>
    <w:rsid w:val="00AB164C"/>
    <w:rsid w:val="00AB5F9B"/>
    <w:rsid w:val="00AC4C8C"/>
    <w:rsid w:val="00AC54C4"/>
    <w:rsid w:val="00AD0CAD"/>
    <w:rsid w:val="00AF359D"/>
    <w:rsid w:val="00AF5DA0"/>
    <w:rsid w:val="00B0426F"/>
    <w:rsid w:val="00B06938"/>
    <w:rsid w:val="00B069C8"/>
    <w:rsid w:val="00B07B98"/>
    <w:rsid w:val="00B11912"/>
    <w:rsid w:val="00B13EA2"/>
    <w:rsid w:val="00B16A14"/>
    <w:rsid w:val="00B25051"/>
    <w:rsid w:val="00B30D95"/>
    <w:rsid w:val="00B465C5"/>
    <w:rsid w:val="00B53910"/>
    <w:rsid w:val="00B5591C"/>
    <w:rsid w:val="00B63E6A"/>
    <w:rsid w:val="00B76BF8"/>
    <w:rsid w:val="00B85494"/>
    <w:rsid w:val="00B926A7"/>
    <w:rsid w:val="00B948E7"/>
    <w:rsid w:val="00B977F1"/>
    <w:rsid w:val="00BB0060"/>
    <w:rsid w:val="00BC6A11"/>
    <w:rsid w:val="00BD406D"/>
    <w:rsid w:val="00BD4A7D"/>
    <w:rsid w:val="00BD7DB2"/>
    <w:rsid w:val="00BE0450"/>
    <w:rsid w:val="00BE0EBC"/>
    <w:rsid w:val="00BE2362"/>
    <w:rsid w:val="00BE4F62"/>
    <w:rsid w:val="00BE6AC6"/>
    <w:rsid w:val="00BF7672"/>
    <w:rsid w:val="00C020D9"/>
    <w:rsid w:val="00C0352A"/>
    <w:rsid w:val="00C10FD3"/>
    <w:rsid w:val="00C17C03"/>
    <w:rsid w:val="00C23BD2"/>
    <w:rsid w:val="00C346C1"/>
    <w:rsid w:val="00C34D55"/>
    <w:rsid w:val="00C35C6E"/>
    <w:rsid w:val="00C43A8C"/>
    <w:rsid w:val="00C47721"/>
    <w:rsid w:val="00C504FC"/>
    <w:rsid w:val="00C53D55"/>
    <w:rsid w:val="00C64251"/>
    <w:rsid w:val="00C7117B"/>
    <w:rsid w:val="00C76ABA"/>
    <w:rsid w:val="00C86A7B"/>
    <w:rsid w:val="00CA01F0"/>
    <w:rsid w:val="00CA0F7A"/>
    <w:rsid w:val="00CA6295"/>
    <w:rsid w:val="00CB5FBC"/>
    <w:rsid w:val="00CC1A70"/>
    <w:rsid w:val="00CC4143"/>
    <w:rsid w:val="00CD2BBD"/>
    <w:rsid w:val="00CD60FD"/>
    <w:rsid w:val="00D0142F"/>
    <w:rsid w:val="00D05196"/>
    <w:rsid w:val="00D06344"/>
    <w:rsid w:val="00D07FF6"/>
    <w:rsid w:val="00D130F1"/>
    <w:rsid w:val="00D1491E"/>
    <w:rsid w:val="00D1561E"/>
    <w:rsid w:val="00D21924"/>
    <w:rsid w:val="00D2301E"/>
    <w:rsid w:val="00D231AD"/>
    <w:rsid w:val="00D269FE"/>
    <w:rsid w:val="00D41157"/>
    <w:rsid w:val="00D577A2"/>
    <w:rsid w:val="00D65B36"/>
    <w:rsid w:val="00D7099D"/>
    <w:rsid w:val="00D75147"/>
    <w:rsid w:val="00D86A1D"/>
    <w:rsid w:val="00D9729E"/>
    <w:rsid w:val="00DB1A13"/>
    <w:rsid w:val="00DB3EDD"/>
    <w:rsid w:val="00DC637C"/>
    <w:rsid w:val="00DD0C94"/>
    <w:rsid w:val="00DD5AC3"/>
    <w:rsid w:val="00DE27EA"/>
    <w:rsid w:val="00DF407A"/>
    <w:rsid w:val="00DF58D8"/>
    <w:rsid w:val="00E010A6"/>
    <w:rsid w:val="00E0190E"/>
    <w:rsid w:val="00E03487"/>
    <w:rsid w:val="00E0403D"/>
    <w:rsid w:val="00E05D20"/>
    <w:rsid w:val="00E12A31"/>
    <w:rsid w:val="00E24C9E"/>
    <w:rsid w:val="00E24F9F"/>
    <w:rsid w:val="00E277B7"/>
    <w:rsid w:val="00E302A3"/>
    <w:rsid w:val="00E31AD3"/>
    <w:rsid w:val="00E43C75"/>
    <w:rsid w:val="00E53413"/>
    <w:rsid w:val="00E546AB"/>
    <w:rsid w:val="00E563B9"/>
    <w:rsid w:val="00E56F20"/>
    <w:rsid w:val="00E61C63"/>
    <w:rsid w:val="00E65A9E"/>
    <w:rsid w:val="00E671E3"/>
    <w:rsid w:val="00E67A24"/>
    <w:rsid w:val="00E7236D"/>
    <w:rsid w:val="00E77918"/>
    <w:rsid w:val="00E867EE"/>
    <w:rsid w:val="00E92FA0"/>
    <w:rsid w:val="00E9565A"/>
    <w:rsid w:val="00EA3ED2"/>
    <w:rsid w:val="00EB2956"/>
    <w:rsid w:val="00EC198B"/>
    <w:rsid w:val="00ED478A"/>
    <w:rsid w:val="00EE315D"/>
    <w:rsid w:val="00EE44F8"/>
    <w:rsid w:val="00EE7B14"/>
    <w:rsid w:val="00EF0DFC"/>
    <w:rsid w:val="00EF1F11"/>
    <w:rsid w:val="00EF2547"/>
    <w:rsid w:val="00EF2EE7"/>
    <w:rsid w:val="00EF7A7C"/>
    <w:rsid w:val="00F0289C"/>
    <w:rsid w:val="00F0451D"/>
    <w:rsid w:val="00F04A4E"/>
    <w:rsid w:val="00F0697F"/>
    <w:rsid w:val="00F12D8B"/>
    <w:rsid w:val="00F12F2C"/>
    <w:rsid w:val="00F1420C"/>
    <w:rsid w:val="00F20E0F"/>
    <w:rsid w:val="00F26661"/>
    <w:rsid w:val="00F27616"/>
    <w:rsid w:val="00F302E2"/>
    <w:rsid w:val="00F3307A"/>
    <w:rsid w:val="00F40189"/>
    <w:rsid w:val="00F51F37"/>
    <w:rsid w:val="00F60AC2"/>
    <w:rsid w:val="00F625CB"/>
    <w:rsid w:val="00F64649"/>
    <w:rsid w:val="00F6487F"/>
    <w:rsid w:val="00F67CC8"/>
    <w:rsid w:val="00F70853"/>
    <w:rsid w:val="00F756C0"/>
    <w:rsid w:val="00F75889"/>
    <w:rsid w:val="00F77163"/>
    <w:rsid w:val="00F815A4"/>
    <w:rsid w:val="00F83DDF"/>
    <w:rsid w:val="00F86A25"/>
    <w:rsid w:val="00F87CF6"/>
    <w:rsid w:val="00F92011"/>
    <w:rsid w:val="00F935FA"/>
    <w:rsid w:val="00F97459"/>
    <w:rsid w:val="00FA6412"/>
    <w:rsid w:val="00FB0AE3"/>
    <w:rsid w:val="00FB0B08"/>
    <w:rsid w:val="00FC0567"/>
    <w:rsid w:val="00FC206C"/>
    <w:rsid w:val="00FC517F"/>
    <w:rsid w:val="00FC6032"/>
    <w:rsid w:val="00FD5232"/>
    <w:rsid w:val="00FD54B5"/>
    <w:rsid w:val="00FE4E35"/>
    <w:rsid w:val="00FF476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2C1CB7"/>
    <w:pPr>
      <w:spacing w:before="100" w:beforeAutospacing="1" w:after="100" w:afterAutospacing="1"/>
    </w:pPr>
  </w:style>
  <w:style w:type="character" w:customStyle="1" w:styleId="normalchar">
    <w:name w:val="normal__char"/>
    <w:basedOn w:val="DefaultParagraphFont"/>
    <w:rsid w:val="002C1CB7"/>
  </w:style>
  <w:style w:type="character" w:customStyle="1" w:styleId="hyperlinkchar">
    <w:name w:val="hyperlink__char"/>
    <w:basedOn w:val="DefaultParagraphFont"/>
    <w:rsid w:val="002C1CB7"/>
  </w:style>
  <w:style w:type="character" w:styleId="CommentReference">
    <w:name w:val="annotation reference"/>
    <w:uiPriority w:val="99"/>
    <w:semiHidden/>
    <w:unhideWhenUsed/>
    <w:rsid w:val="0078036E"/>
    <w:rPr>
      <w:sz w:val="16"/>
      <w:szCs w:val="16"/>
    </w:rPr>
  </w:style>
  <w:style w:type="paragraph" w:styleId="CommentText">
    <w:name w:val="annotation text"/>
    <w:basedOn w:val="Normal"/>
    <w:link w:val="CommentTextChar"/>
    <w:uiPriority w:val="99"/>
    <w:unhideWhenUsed/>
    <w:rsid w:val="0078036E"/>
    <w:rPr>
      <w:sz w:val="20"/>
      <w:szCs w:val="20"/>
    </w:rPr>
  </w:style>
  <w:style w:type="character" w:customStyle="1" w:styleId="CommentTextChar">
    <w:name w:val="Comment Text Char"/>
    <w:basedOn w:val="DefaultParagraphFont"/>
    <w:link w:val="CommentText"/>
    <w:uiPriority w:val="99"/>
    <w:rsid w:val="0078036E"/>
  </w:style>
  <w:style w:type="paragraph" w:styleId="CommentSubject">
    <w:name w:val="annotation subject"/>
    <w:basedOn w:val="CommentText"/>
    <w:next w:val="CommentText"/>
    <w:link w:val="CommentSubjectChar"/>
    <w:uiPriority w:val="99"/>
    <w:semiHidden/>
    <w:unhideWhenUsed/>
    <w:rsid w:val="0078036E"/>
    <w:rPr>
      <w:b/>
      <w:bCs/>
    </w:rPr>
  </w:style>
  <w:style w:type="character" w:customStyle="1" w:styleId="CommentSubjectChar">
    <w:name w:val="Comment Subject Char"/>
    <w:link w:val="CommentSubject"/>
    <w:uiPriority w:val="99"/>
    <w:semiHidden/>
    <w:rsid w:val="0078036E"/>
    <w:rPr>
      <w:b/>
      <w:bCs/>
    </w:rPr>
  </w:style>
  <w:style w:type="paragraph" w:styleId="BalloonText">
    <w:name w:val="Balloon Text"/>
    <w:basedOn w:val="Normal"/>
    <w:link w:val="BalloonTextChar"/>
    <w:uiPriority w:val="99"/>
    <w:semiHidden/>
    <w:unhideWhenUsed/>
    <w:rsid w:val="0078036E"/>
    <w:rPr>
      <w:rFonts w:ascii="Tahoma" w:hAnsi="Tahoma" w:cs="Tahoma"/>
      <w:sz w:val="16"/>
      <w:szCs w:val="16"/>
    </w:rPr>
  </w:style>
  <w:style w:type="character" w:customStyle="1" w:styleId="BalloonTextChar">
    <w:name w:val="Balloon Text Char"/>
    <w:link w:val="BalloonText"/>
    <w:uiPriority w:val="99"/>
    <w:semiHidden/>
    <w:rsid w:val="0078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ote.dot.gov/owa/,DanaInfo=outlooksfc.dot.gov,SSL+redir.aspx?C=b54f59e8732c4498b2e9ae07b9330e83&amp;URL=http%3a%2f%2fwww.nhts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CHILD PASSENGER SAFETY WEEK 2012</vt:lpstr>
    </vt:vector>
  </TitlesOfParts>
  <Company>PreInstalled</Company>
  <LinksUpToDate>false</LinksUpToDate>
  <CharactersWithSpaces>2251</CharactersWithSpaces>
  <SharedDoc>false</SharedDoc>
  <HLinks>
    <vt:vector size="6" baseType="variant">
      <vt:variant>
        <vt:i4>6226003</vt:i4>
      </vt:variant>
      <vt:variant>
        <vt:i4>0</vt:i4>
      </vt:variant>
      <vt:variant>
        <vt:i4>0</vt:i4>
      </vt:variant>
      <vt:variant>
        <vt:i4>5</vt:i4>
      </vt:variant>
      <vt:variant>
        <vt:lpwstr>https://remote.dot.gov/owa/,DanaInfo=outlooksfc.dot.gov,SSL+redir.aspx?C=b54f59e8732c4498b2e9ae07b9330e83&amp;URL=http%3a%2f%2fwww.nhtsa.gov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PASSENGER SAFETY WEEK 2012</dc:title>
  <dc:subject/>
  <dc:creator>Preferred Customer</dc:creator>
  <cp:keywords/>
  <cp:lastModifiedBy>USDOT User</cp:lastModifiedBy>
  <cp:revision>2</cp:revision>
  <dcterms:created xsi:type="dcterms:W3CDTF">2012-07-03T17:18:00Z</dcterms:created>
  <dcterms:modified xsi:type="dcterms:W3CDTF">2012-07-03T17:18:00Z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